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1339" w14:textId="77777777" w:rsidR="00000000" w:rsidRDefault="00475CAF">
      <w:pPr>
        <w:spacing w:line="360" w:lineRule="exact"/>
        <w:jc w:val="center"/>
        <w:rPr>
          <w:color w:val="FF0000"/>
        </w:rPr>
      </w:pPr>
      <w:r>
        <w:rPr>
          <w:noProof/>
          <w:color w:val="FF0000"/>
        </w:rPr>
        <w:pict w14:anchorId="203A0742">
          <v:line id="_x0000_s1052" alt="" style="position:absolute;left:0;text-align:left;flip:x y;z-index:18;mso-wrap-edited:f;mso-width-percent:0;mso-height-percent:0;mso-width-percent:0;mso-height-percent:0" from="270pt,264.75pt" to="313.2pt,315.15pt" o:allowincell="f">
            <v:stroke endarrow="block"/>
          </v:line>
        </w:pict>
      </w:r>
      <w:r>
        <w:rPr>
          <w:noProof/>
          <w:color w:val="FF0000"/>
        </w:rPr>
        <w:pict w14:anchorId="2EF839F4">
          <v:rect id="_x0000_s1051" alt="" style="position:absolute;left:0;text-align:left;margin-left:4.2pt;margin-top:14.4pt;width:426.25pt;height:25.25pt;z-index:17;mso-wrap-style:square;mso-wrap-edited:f;mso-width-percent:0;mso-height-percent:0;mso-width-percent:0;mso-height-percent:0;v-text-anchor:top" o:allowincell="f" fillcolor="gray">
            <v:shadow type="perspective" origin=".5,.5" offset="0,0" matrix=",-92680f,,,,-95367431641e-17"/>
            <o:extrusion v:ext="view" backdepth="1in" type="perspective"/>
            <v:textbox style="mso-next-textbox:#_x0000_s1051">
              <w:txbxContent>
                <w:p w14:paraId="1A4F0036" w14:textId="77777777" w:rsidR="00000000" w:rsidRDefault="00475CAF">
                  <w:pPr>
                    <w:pStyle w:val="Heading2"/>
                    <w:rPr>
                      <w:rFonts w:ascii="Verdana" w:hAnsi="Verdana"/>
                      <w:color w:val="FFFFFF"/>
                      <w:sz w:val="22"/>
                    </w:rPr>
                  </w:pPr>
                  <w:r>
                    <w:rPr>
                      <w:rFonts w:ascii="Verdana" w:hAnsi="Verdana"/>
                      <w:color w:val="FFFFFF"/>
                      <w:sz w:val="22"/>
                    </w:rPr>
                    <w:t>Family Tree</w:t>
                  </w:r>
                </w:p>
                <w:p w14:paraId="63C7E085" w14:textId="77777777" w:rsidR="00000000" w:rsidRDefault="00475CAF"/>
              </w:txbxContent>
            </v:textbox>
          </v:rect>
        </w:pict>
      </w:r>
      <w:r>
        <w:rPr>
          <w:noProof/>
          <w:color w:val="FF0000"/>
        </w:rPr>
        <w:pict w14:anchorId="7B4A090B">
          <v:line id="_x0000_s1050" alt="" style="position:absolute;left:0;text-align:left;flip:x;z-index:16;mso-wrap-edited:f;mso-width-percent:0;mso-height-percent:0;mso-width-percent:0;mso-height-percent:0" from="104.4pt,473.45pt" to="140.4pt,473.45pt" o:allowincell="f">
            <v:stroke endarrow="block"/>
          </v:line>
        </w:pict>
      </w:r>
      <w:r>
        <w:rPr>
          <w:noProof/>
          <w:color w:val="FF0000"/>
        </w:rPr>
        <w:pict w14:anchorId="472D2828">
          <v:line id="_x0000_s1049" alt="" style="position:absolute;left:0;text-align:left;z-index:14;mso-wrap-edited:f;mso-width-percent:0;mso-height-percent:0;mso-width-percent:0;mso-height-percent:0" from="298.8pt,473.45pt" to="327.6pt,473.45pt" o:allowincell="f">
            <v:stroke endarrow="block"/>
          </v:line>
        </w:pict>
      </w:r>
      <w:r>
        <w:rPr>
          <w:noProof/>
          <w:color w:val="FF0000"/>
        </w:rPr>
        <w:pict w14:anchorId="4D2857E2">
          <v:line id="_x0000_s1048" alt="" style="position:absolute;left:0;text-align:left;z-index:13;mso-wrap-edited:f;mso-width-percent:0;mso-height-percent:0;mso-width-percent:0;mso-height-percent:0" from="220.2pt,503.85pt" to="220.2pt,539.85pt" o:allowincell="f">
            <v:stroke endarrow="block"/>
          </v:line>
        </w:pict>
      </w:r>
      <w:r>
        <w:rPr>
          <w:noProof/>
          <w:color w:val="FF0000"/>
        </w:rPr>
        <w:pict w14:anchorId="307CD640">
          <v:rect id="_x0000_s1047" alt="" style="position:absolute;left:0;text-align:left;margin-left:112.2pt;margin-top:539.85pt;width:3in;height:57.8pt;z-index:12;mso-wrap-style:square;mso-wrap-edited:f;mso-width-percent:0;mso-height-percent:0;mso-width-percent:0;mso-height-percent:0;v-text-anchor:top" o:allowincell="f" fillcolor="silver">
            <v:shadow on="t" type="perspective" origin=",.5" offset="0,0" matrix=",-56756f,,.5"/>
            <v:textbox style="mso-next-textbox:#_x0000_s1047">
              <w:txbxContent>
                <w:p w14:paraId="7C4CDF74" w14:textId="77777777" w:rsidR="00000000" w:rsidRPr="00102496" w:rsidRDefault="00475CAF">
                  <w:pPr>
                    <w:pStyle w:val="Heading5"/>
                  </w:pPr>
                  <w:r>
                    <w:t>Children</w:t>
                  </w:r>
                </w:p>
                <w:p w14:paraId="2C255995" w14:textId="43A89685" w:rsidR="00000000" w:rsidRDefault="00475CAF">
                  <w:pPr>
                    <w:jc w:val="center"/>
                  </w:pPr>
                  <w:r>
                    <w:t xml:space="preserve">Arnold </w:t>
                  </w:r>
                  <w:r w:rsidR="00102496">
                    <w:t>Wainer</w:t>
                  </w:r>
                  <w:r>
                    <w:t>, 1938</w:t>
                  </w:r>
                </w:p>
                <w:p w14:paraId="2FEA6719" w14:textId="5417BA95" w:rsidR="00000000" w:rsidRDefault="00475CAF">
                  <w:pPr>
                    <w:jc w:val="center"/>
                  </w:pPr>
                  <w:r>
                    <w:t xml:space="preserve">Leonid </w:t>
                  </w:r>
                  <w:r w:rsidR="00102496">
                    <w:t>Wainer</w:t>
                  </w:r>
                  <w:r>
                    <w:t>, 1941</w:t>
                  </w:r>
                </w:p>
                <w:p w14:paraId="4E81E5E0" w14:textId="77777777" w:rsidR="00000000" w:rsidRPr="00102496" w:rsidRDefault="00475CA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685C9A44" w14:textId="77777777" w:rsidR="00000000" w:rsidRPr="00102496" w:rsidRDefault="00475CA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 w14:anchorId="2A3956F9">
          <v:line id="_x0000_s1046" alt="" style="position:absolute;left:0;text-align:left;flip:x y;z-index:11;mso-wrap-edited:f;mso-width-percent:0;mso-height-percent:0;mso-width-percent:0;mso-height-percent:0" from="154.8pt,406.8pt" to="219.6pt,450pt" o:allowincell="f">
            <v:stroke endarrow="block"/>
          </v:line>
        </w:pict>
      </w:r>
      <w:r>
        <w:rPr>
          <w:noProof/>
          <w:color w:val="FF0000"/>
        </w:rPr>
        <w:pict w14:anchorId="114FBCF8">
          <v:line id="_x0000_s1045" alt="" style="position:absolute;left:0;text-align:left;flip:y;z-index:10;mso-wrap-edited:f;mso-width-percent:0;mso-height-percent:0;mso-width-percent:0;mso-height-percent:0" from="219.6pt,406.8pt" to="270pt,450pt" o:allowincell="f">
            <v:stroke endarrow="block"/>
          </v:line>
        </w:pict>
      </w:r>
      <w:r>
        <w:rPr>
          <w:noProof/>
          <w:color w:val="FF0000"/>
        </w:rPr>
        <w:pict w14:anchorId="1E3AC348">
          <v:line id="_x0000_s1044" alt="" style="position:absolute;left:0;text-align:left;flip:y;z-index:9;mso-wrap-edited:f;mso-width-percent:0;mso-height-percent:0;mso-width-percent:0;mso-height-percent:0" from="313.2pt,262.8pt" to="349.2pt,313.2pt" o:allowincell="f">
            <v:stroke endarrow="block"/>
          </v:line>
        </w:pict>
      </w:r>
      <w:r>
        <w:rPr>
          <w:noProof/>
          <w:color w:val="FF0000"/>
        </w:rPr>
        <w:pict w14:anchorId="0A6C9B7E">
          <v:line id="_x0000_s1043" alt="" style="position:absolute;left:0;text-align:left;flip:y;z-index:8;mso-wrap-edited:f;mso-width-percent:0;mso-height-percent:0;mso-width-percent:0;mso-height-percent:0" from="90pt,262.8pt" to="126pt,313.2pt" o:allowincell="f">
            <v:stroke endarrow="block"/>
          </v:line>
        </w:pict>
      </w:r>
      <w:r>
        <w:rPr>
          <w:noProof/>
          <w:color w:val="FF0000"/>
        </w:rPr>
        <w:pict w14:anchorId="291FF463">
          <v:line id="_x0000_s1042" alt="" style="position:absolute;left:0;text-align:left;flip:x y;z-index:7;mso-wrap-edited:f;mso-width-percent:0;mso-height-percent:0;mso-width-percent:0;mso-height-percent:0" from="54pt,262.8pt" to="90pt,313.2pt" o:allowincell="f">
            <v:stroke endarrow="block"/>
          </v:line>
        </w:pict>
      </w:r>
      <w:r>
        <w:rPr>
          <w:noProof/>
          <w:color w:val="FF0000"/>
        </w:rPr>
        <w:pict w14:anchorId="7CD95E3B">
          <v:rect id="_x0000_s1041" alt="" style="position:absolute;left:0;text-align:left;margin-left:249.05pt;margin-top:314.2pt;width:2in;height:93.6pt;z-index:2;mso-wrap-style:square;mso-wrap-edited:f;mso-width-percent:0;mso-height-percent:0;mso-width-percent:0;mso-height-percent:0;v-text-anchor:top" o:allowincell="f" fillcolor="#9cf">
            <v:shadow on="t" type="perspective" origin=",.5" offset="0,0" matrix=",-56756f,,.5"/>
            <v:textbox style="mso-next-textbox:#_x0000_s1041">
              <w:txbxContent>
                <w:p w14:paraId="144F7A9E" w14:textId="77777777" w:rsidR="00000000" w:rsidRPr="00102496" w:rsidRDefault="00475CA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Mother</w:t>
                  </w:r>
                </w:p>
                <w:p w14:paraId="481FB7AB" w14:textId="77777777" w:rsidR="00000000" w:rsidRDefault="00475CA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Sheindlia</w:t>
                  </w:r>
                </w:p>
                <w:p w14:paraId="03D604C6" w14:textId="77777777" w:rsidR="00000000" w:rsidRPr="00102496" w:rsidRDefault="00475CA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102496">
                    <w:rPr>
                      <w:rFonts w:ascii="Verdana" w:hAnsi="Verdana"/>
                      <w:b/>
                      <w:sz w:val="20"/>
                    </w:rPr>
                    <w:t>Broide</w:t>
                  </w:r>
                </w:p>
                <w:p w14:paraId="4481D7C0" w14:textId="77777777" w:rsidR="00000000" w:rsidRPr="00102496" w:rsidRDefault="00475CA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102496">
                    <w:rPr>
                      <w:rFonts w:ascii="Verdana" w:hAnsi="Verdana"/>
                      <w:b/>
                      <w:sz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20"/>
                    </w:rPr>
                    <w:t>nee</w:t>
                  </w:r>
                  <w:r w:rsidRPr="00102496">
                    <w:rPr>
                      <w:rFonts w:ascii="Verdana" w:hAnsi="Verdana"/>
                      <w:b/>
                      <w:sz w:val="20"/>
                    </w:rPr>
                    <w:t xml:space="preserve"> Feldman)</w:t>
                  </w:r>
                </w:p>
                <w:p w14:paraId="443EC6F4" w14:textId="77777777" w:rsidR="00000000" w:rsidRDefault="00475CAF">
                  <w:pPr>
                    <w:jc w:val="center"/>
                    <w:rPr>
                      <w:rFonts w:ascii="Verdana" w:hAnsi="Verdana"/>
                      <w:b/>
                      <w:sz w:val="20"/>
                      <w:lang w:val="ru-RU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ru-RU"/>
                    </w:rPr>
                    <w:t xml:space="preserve">1891 – 1954 </w:t>
                  </w:r>
                </w:p>
                <w:p w14:paraId="37634F30" w14:textId="77777777" w:rsidR="00000000" w:rsidRDefault="00475CA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  <w:p w14:paraId="77E1C864" w14:textId="77777777" w:rsidR="00000000" w:rsidRDefault="00475CAF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 w14:anchorId="509C8427">
          <v:rect id="_x0000_s1040" alt="" style="position:absolute;left:0;text-align:left;margin-left:.95pt;margin-top:313.65pt;width:165.6pt;height:93.6pt;z-index:1;mso-wrap-style:square;mso-wrap-edited:f;mso-width-percent:0;mso-height-percent:0;mso-width-percent:0;mso-height-percent:0;v-text-anchor:top" o:allowincell="f" fillcolor="maroon">
            <v:shadow on="t" type="perspective" origin=",.5" offset="0,0" matrix=",-56756f,,.5"/>
            <v:textbox style="mso-next-textbox:#_x0000_s1040">
              <w:txbxContent>
                <w:p w14:paraId="20A834F0" w14:textId="77777777" w:rsidR="00000000" w:rsidRDefault="00475CAF">
                  <w:pPr>
                    <w:pStyle w:val="Heading6"/>
                    <w:shd w:val="clear" w:color="auto" w:fill="auto"/>
                    <w:rPr>
                      <w:color w:val="FFFFFF"/>
                      <w:lang w:val="ru-RU"/>
                    </w:rPr>
                  </w:pPr>
                  <w:r>
                    <w:rPr>
                      <w:color w:val="FFFFFF"/>
                    </w:rPr>
                    <w:t>Father</w:t>
                  </w:r>
                </w:p>
                <w:p w14:paraId="7003963A" w14:textId="77777777" w:rsidR="00000000" w:rsidRDefault="00475CAF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Leizer-Gersh</w:t>
                  </w:r>
                </w:p>
                <w:p w14:paraId="54A7345E" w14:textId="77777777" w:rsidR="00000000" w:rsidRDefault="00475CAF">
                  <w:pPr>
                    <w:jc w:val="center"/>
                    <w:rPr>
                      <w:color w:val="FFFFFF"/>
                      <w:lang w:val="ru-RU"/>
                    </w:rPr>
                  </w:pPr>
                  <w:r>
                    <w:rPr>
                      <w:color w:val="FFFFFF"/>
                      <w:lang w:val="ru-RU"/>
                    </w:rPr>
                    <w:t xml:space="preserve">Broide </w:t>
                  </w:r>
                </w:p>
                <w:p w14:paraId="2D90D962" w14:textId="77777777" w:rsidR="00000000" w:rsidRDefault="00475CA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color w:val="FFFFFF"/>
                      <w:lang w:val="ru-RU"/>
                    </w:rPr>
                    <w:t>1889 -- 1954</w:t>
                  </w:r>
                </w:p>
                <w:p w14:paraId="28F05946" w14:textId="77777777" w:rsidR="00000000" w:rsidRDefault="00475CAF">
                  <w:pPr>
                    <w:jc w:val="center"/>
                    <w:rPr>
                      <w:lang w:val="ru-RU"/>
                    </w:rPr>
                  </w:pPr>
                </w:p>
                <w:p w14:paraId="279D8FA6" w14:textId="77777777" w:rsidR="00000000" w:rsidRDefault="00475CAF">
                  <w:pPr>
                    <w:jc w:val="center"/>
                  </w:pPr>
                </w:p>
              </w:txbxContent>
            </v:textbox>
          </v:rect>
        </w:pict>
      </w:r>
    </w:p>
    <w:p w14:paraId="22AA4900" w14:textId="77777777" w:rsidR="00000000" w:rsidRDefault="00475CAF">
      <w:pPr>
        <w:spacing w:line="360" w:lineRule="exact"/>
      </w:pPr>
    </w:p>
    <w:p w14:paraId="79BF4FED" w14:textId="77777777" w:rsidR="00000000" w:rsidRDefault="00475CAF">
      <w:pPr>
        <w:spacing w:line="360" w:lineRule="exact"/>
      </w:pPr>
    </w:p>
    <w:p w14:paraId="3B6A2984" w14:textId="77777777" w:rsidR="00000000" w:rsidRDefault="00475CAF">
      <w:pPr>
        <w:spacing w:line="360" w:lineRule="exact"/>
      </w:pPr>
    </w:p>
    <w:p w14:paraId="72C76E83" w14:textId="77777777" w:rsidR="00000000" w:rsidRDefault="00475CAF">
      <w:pPr>
        <w:spacing w:line="360" w:lineRule="exact"/>
      </w:pPr>
    </w:p>
    <w:p w14:paraId="67E79551" w14:textId="77777777" w:rsidR="00000000" w:rsidRDefault="00475CAF">
      <w:pPr>
        <w:spacing w:line="360" w:lineRule="exact"/>
      </w:pPr>
    </w:p>
    <w:p w14:paraId="3A583CD6" w14:textId="77777777" w:rsidR="00000000" w:rsidRDefault="00475CAF">
      <w:pPr>
        <w:spacing w:line="360" w:lineRule="exact"/>
      </w:pPr>
    </w:p>
    <w:p w14:paraId="6622B39C" w14:textId="77777777" w:rsidR="00000000" w:rsidRDefault="00475CAF">
      <w:pPr>
        <w:spacing w:line="360" w:lineRule="exact"/>
      </w:pPr>
    </w:p>
    <w:p w14:paraId="5C5147A7" w14:textId="77777777" w:rsidR="00000000" w:rsidRDefault="00475CAF">
      <w:pPr>
        <w:spacing w:line="360" w:lineRule="exact"/>
      </w:pPr>
      <w:r>
        <w:rPr>
          <w:noProof/>
          <w:color w:val="FF0000"/>
        </w:rPr>
        <w:pict w14:anchorId="0EFCA57A">
          <v:rect id="_x0000_s1039" alt="" style="position:absolute;margin-left:313.35pt;margin-top:12.45pt;width:88.55pt;height:99.15pt;z-index:6;mso-wrap-style:square;mso-wrap-edited:f;mso-width-percent:0;mso-height-percent:0;mso-width-percent:0;mso-height-percent:0;v-text-anchor:top" o:allowincell="f" fillcolor="#9cf">
            <v:shadow on="t" type="perspective" origin=",.5" offset="0,0" matrix=",-56756f,,.5"/>
            <v:textbox style="mso-next-textbox:#_x0000_s1039">
              <w:txbxContent>
                <w:p w14:paraId="12C20DE7" w14:textId="77777777" w:rsidR="00000000" w:rsidRDefault="00475CAF">
                  <w:pPr>
                    <w:pStyle w:val="BodyText3"/>
                    <w:rPr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Maternal grand-mother</w:t>
                  </w:r>
                  <w:r w:rsidRPr="00102496">
                    <w:t xml:space="preserve"> </w:t>
                  </w:r>
                </w:p>
                <w:p w14:paraId="399C1B67" w14:textId="77777777" w:rsidR="00000000" w:rsidRDefault="00475CAF">
                  <w:pPr>
                    <w:pStyle w:val="BodyText3"/>
                    <w:rPr>
                      <w:sz w:val="24"/>
                      <w:lang w:val="en-GB"/>
                    </w:rPr>
                  </w:pPr>
                  <w:r>
                    <w:rPr>
                      <w:sz w:val="24"/>
                      <w:lang w:val="en-GB"/>
                    </w:rPr>
                    <w:t>?</w:t>
                  </w:r>
                </w:p>
                <w:p w14:paraId="34D41902" w14:textId="77777777" w:rsidR="00000000" w:rsidRPr="00102496" w:rsidRDefault="00475CAF">
                  <w:pPr>
                    <w:pStyle w:val="BodyText3"/>
                    <w:rPr>
                      <w:sz w:val="24"/>
                    </w:rPr>
                  </w:pPr>
                  <w:r w:rsidRPr="00102496">
                    <w:rPr>
                      <w:sz w:val="24"/>
                    </w:rPr>
                    <w:t>Feldman</w:t>
                  </w:r>
                </w:p>
                <w:p w14:paraId="47D02C5B" w14:textId="77777777" w:rsidR="00000000" w:rsidRPr="00102496" w:rsidRDefault="00475CAF">
                  <w:pPr>
                    <w:pStyle w:val="BodyText3"/>
                    <w:rPr>
                      <w:sz w:val="24"/>
                    </w:rPr>
                  </w:pPr>
                  <w:r w:rsidRPr="00102496">
                    <w:rPr>
                      <w:sz w:val="24"/>
                    </w:rPr>
                    <w:t xml:space="preserve">(nee </w:t>
                  </w:r>
                  <w:proofErr w:type="gramStart"/>
                  <w:r w:rsidRPr="00102496">
                    <w:rPr>
                      <w:sz w:val="24"/>
                    </w:rPr>
                    <w:t>- ?</w:t>
                  </w:r>
                  <w:proofErr w:type="gramEnd"/>
                  <w:r w:rsidRPr="00102496">
                    <w:rPr>
                      <w:sz w:val="24"/>
                    </w:rPr>
                    <w:t>)</w:t>
                  </w:r>
                </w:p>
                <w:p w14:paraId="1842759B" w14:textId="77777777" w:rsidR="00000000" w:rsidRDefault="00475CAF">
                  <w:pPr>
                    <w:pStyle w:val="BodyText3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1870 – 1899 </w:t>
                  </w:r>
                </w:p>
                <w:p w14:paraId="48A666EB" w14:textId="77777777" w:rsidR="00000000" w:rsidRDefault="00475CA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de-DE"/>
                    </w:rPr>
                  </w:pPr>
                </w:p>
                <w:p w14:paraId="32C71446" w14:textId="77777777" w:rsidR="00000000" w:rsidRDefault="00475CA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de-DE"/>
                    </w:rPr>
                  </w:pPr>
                </w:p>
              </w:txbxContent>
            </v:textbox>
          </v:rect>
        </w:pict>
      </w:r>
    </w:p>
    <w:p w14:paraId="3536C5A8" w14:textId="77777777" w:rsidR="00000000" w:rsidRDefault="00475CAF">
      <w:pPr>
        <w:spacing w:line="360" w:lineRule="exact"/>
      </w:pPr>
      <w:r>
        <w:rPr>
          <w:noProof/>
          <w:color w:val="FF0000"/>
        </w:rPr>
        <w:pict w14:anchorId="71E056AB">
          <v:rect id="_x0000_s1038" alt="" style="position:absolute;margin-left:212.4pt;margin-top:8.5pt;width:88.8pt;height:93.6pt;z-index:5;mso-wrap-style:square;mso-wrap-edited:f;mso-width-percent:0;mso-height-percent:0;mso-width-percent:0;mso-height-percent:0;v-text-anchor:top" o:allowincell="f" fillcolor="#9cf">
            <v:shadow on="t" type="perspective" origin=",.5" offset="0,0" matrix=",-56756f,,.5"/>
            <v:textbox style="mso-next-textbox:#_x0000_s1038">
              <w:txbxContent>
                <w:p w14:paraId="2958883D" w14:textId="77777777" w:rsidR="00000000" w:rsidRDefault="00475CAF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0"/>
                    </w:rPr>
                    <w:t xml:space="preserve">Maternal grand-father </w:t>
                  </w:r>
                </w:p>
                <w:p w14:paraId="446F4A0D" w14:textId="77777777" w:rsidR="00000000" w:rsidRDefault="00475CAF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0"/>
                    </w:rPr>
                    <w:t>Avr</w:t>
                  </w:r>
                  <w:r>
                    <w:rPr>
                      <w:rFonts w:ascii="Verdana" w:hAnsi="Verdana"/>
                      <w:b/>
                      <w:color w:val="000000"/>
                      <w:sz w:val="20"/>
                    </w:rPr>
                    <w:t>um</w:t>
                  </w:r>
                </w:p>
                <w:p w14:paraId="7C78AFE8" w14:textId="77777777" w:rsidR="00000000" w:rsidRDefault="00475CAF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</w:rPr>
                  </w:pPr>
                  <w:r w:rsidRPr="00102496">
                    <w:rPr>
                      <w:rFonts w:ascii="Verdana" w:hAnsi="Verdana"/>
                      <w:b/>
                      <w:color w:val="000000"/>
                      <w:sz w:val="20"/>
                    </w:rPr>
                    <w:t>Feldman</w:t>
                  </w:r>
                  <w:r>
                    <w:rPr>
                      <w:rFonts w:ascii="Verdana" w:hAnsi="Verdana"/>
                      <w:b/>
                      <w:color w:val="000000"/>
                      <w:sz w:val="20"/>
                    </w:rPr>
                    <w:t xml:space="preserve"> </w:t>
                  </w:r>
                </w:p>
                <w:p w14:paraId="3D0159A8" w14:textId="77777777" w:rsidR="00000000" w:rsidRDefault="00475CAF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0"/>
                    </w:rPr>
                    <w:t xml:space="preserve">1865 – 1920 </w:t>
                  </w:r>
                </w:p>
                <w:p w14:paraId="77D95DF7" w14:textId="77777777" w:rsidR="00000000" w:rsidRPr="00102496" w:rsidRDefault="00475CA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14:paraId="68F6C80F" w14:textId="77777777" w:rsidR="00000000" w:rsidRPr="00102496" w:rsidRDefault="00475CA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 w14:anchorId="6685C7B1">
          <v:rect id="_x0000_s1037" alt="" style="position:absolute;margin-left:94.2pt;margin-top:7.55pt;width:99pt;height:93.6pt;z-index:4;mso-wrap-style:square;mso-wrap-edited:f;mso-width-percent:0;mso-height-percent:0;mso-width-percent:0;mso-height-percent:0;v-text-anchor:top" o:allowincell="f" fillcolor="maroon">
            <v:shadow on="t" type="perspective" origin=",.5" offset="0,0" matrix=",-56756f,,.5"/>
            <v:textbox style="mso-next-textbox:#_x0000_s1037">
              <w:txbxContent>
                <w:p w14:paraId="065DC461" w14:textId="77777777" w:rsidR="00000000" w:rsidRDefault="00475CAF">
                  <w:pPr>
                    <w:pStyle w:val="BodyText2"/>
                    <w:rPr>
                      <w:rFonts w:ascii="Verdana" w:hAnsi="Verdana"/>
                      <w:color w:val="FFFFFF"/>
                      <w:sz w:val="20"/>
                      <w:lang w:val="en-GB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</w:rPr>
                    <w:t>Paternal grand-mother</w:t>
                  </w:r>
                </w:p>
                <w:p w14:paraId="56436ADE" w14:textId="77777777" w:rsidR="00000000" w:rsidRDefault="00475CAF">
                  <w:pPr>
                    <w:pStyle w:val="BodyText2"/>
                    <w:rPr>
                      <w:rFonts w:ascii="Verdana" w:hAnsi="Verdana"/>
                      <w:color w:val="FFFFFF"/>
                      <w:sz w:val="20"/>
                      <w:lang w:val="en-GB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lang w:val="en-GB"/>
                    </w:rPr>
                    <w:t>?</w:t>
                  </w:r>
                </w:p>
                <w:p w14:paraId="7367B83D" w14:textId="77777777" w:rsidR="00000000" w:rsidRPr="00102496" w:rsidRDefault="00475CAF">
                  <w:pPr>
                    <w:pStyle w:val="BodyText2"/>
                    <w:rPr>
                      <w:rFonts w:ascii="Verdana" w:hAnsi="Verdana"/>
                      <w:color w:val="FFFFFF"/>
                      <w:sz w:val="20"/>
                    </w:rPr>
                  </w:pPr>
                  <w:r w:rsidRPr="00102496">
                    <w:rPr>
                      <w:rFonts w:ascii="Verdana" w:hAnsi="Verdana"/>
                      <w:color w:val="FFFFFF"/>
                      <w:sz w:val="20"/>
                    </w:rPr>
                    <w:t>Broide</w:t>
                  </w:r>
                </w:p>
                <w:p w14:paraId="6D13E415" w14:textId="77777777" w:rsidR="00000000" w:rsidRDefault="00475CAF">
                  <w:pPr>
                    <w:pStyle w:val="BodyText2"/>
                    <w:rPr>
                      <w:rFonts w:ascii="Verdana" w:hAnsi="Verdana"/>
                      <w:color w:val="FFFFFF"/>
                      <w:sz w:val="20"/>
                    </w:rPr>
                  </w:pPr>
                  <w:r w:rsidRPr="00102496">
                    <w:rPr>
                      <w:rFonts w:ascii="Verdana" w:hAnsi="Verdana"/>
                      <w:color w:val="FFFFFF"/>
                      <w:sz w:val="20"/>
                    </w:rPr>
                    <w:t xml:space="preserve">(nee </w:t>
                  </w:r>
                  <w:proofErr w:type="gramStart"/>
                  <w:r w:rsidRPr="00102496">
                    <w:rPr>
                      <w:rFonts w:ascii="Verdana" w:hAnsi="Verdana"/>
                      <w:color w:val="FFFFFF"/>
                      <w:sz w:val="20"/>
                    </w:rPr>
                    <w:t>- ?</w:t>
                  </w:r>
                  <w:proofErr w:type="gramEnd"/>
                  <w:r w:rsidRPr="00102496">
                    <w:rPr>
                      <w:rFonts w:ascii="Verdana" w:hAnsi="Verdana"/>
                      <w:color w:val="FFFFFF"/>
                      <w:sz w:val="20"/>
                    </w:rPr>
                    <w:t>)</w:t>
                  </w:r>
                </w:p>
                <w:p w14:paraId="2F21F76F" w14:textId="77777777" w:rsidR="00000000" w:rsidRDefault="00475CAF">
                  <w:pPr>
                    <w:pStyle w:val="BodyText2"/>
                    <w:rPr>
                      <w:rFonts w:ascii="Verdana" w:hAnsi="Verdana"/>
                      <w:color w:val="FFFFFF"/>
                      <w:sz w:val="20"/>
                      <w:lang w:val="ru-RU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lang w:val="ru-RU"/>
                    </w:rPr>
                    <w:t xml:space="preserve">1865 – 1915 </w:t>
                  </w:r>
                </w:p>
                <w:p w14:paraId="451E3644" w14:textId="77777777" w:rsidR="00000000" w:rsidRDefault="00475CAF">
                  <w:pPr>
                    <w:pStyle w:val="BodyText2"/>
                    <w:rPr>
                      <w:rFonts w:ascii="Verdana" w:hAnsi="Verdana"/>
                      <w:color w:val="FFFFFF"/>
                      <w:sz w:val="20"/>
                    </w:rPr>
                  </w:pPr>
                </w:p>
                <w:p w14:paraId="3314997C" w14:textId="77777777" w:rsidR="00000000" w:rsidRDefault="00475CAF">
                  <w:pPr>
                    <w:pStyle w:val="BodyText2"/>
                    <w:rPr>
                      <w:rFonts w:ascii="Verdana" w:hAnsi="Verdana"/>
                      <w:color w:val="FFFFFF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 w14:anchorId="11A4BB6D">
          <v:rect id="_x0000_s1036" alt="" style="position:absolute;margin-left:-22.8pt;margin-top:7.2pt;width:98.4pt;height:93.6pt;z-index:3;mso-wrap-style:square;mso-wrap-edited:f;mso-width-percent:0;mso-height-percent:0;mso-width-percent:0;mso-height-percent:0;v-text-anchor:top" o:allowincell="f" fillcolor="maroon">
            <v:shadow on="t" type="perspective" origin=",.5" offset="0,0" matrix=",-56756f,,.5"/>
            <v:textbox style="mso-next-textbox:#_x0000_s1036">
              <w:txbxContent>
                <w:p w14:paraId="12E75CFE" w14:textId="77777777" w:rsidR="00000000" w:rsidRDefault="00475CAF">
                  <w:pPr>
                    <w:pStyle w:val="Heading1"/>
                    <w:jc w:val="center"/>
                    <w:rPr>
                      <w:rFonts w:ascii="Verdana" w:hAnsi="Verdana"/>
                      <w:color w:val="FFFFFF"/>
                      <w:sz w:val="20"/>
                      <w:lang w:val="en-GB"/>
                    </w:rPr>
                  </w:pPr>
                  <w:r w:rsidRPr="00102496">
                    <w:rPr>
                      <w:rFonts w:ascii="Verdana" w:hAnsi="Verdana"/>
                      <w:color w:val="FFFFFF"/>
                      <w:sz w:val="20"/>
                    </w:rPr>
                    <w:t>Paternal grand-father</w:t>
                  </w:r>
                </w:p>
                <w:p w14:paraId="50E7258F" w14:textId="77777777" w:rsidR="00000000" w:rsidRDefault="00475CAF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Shaya</w:t>
                  </w:r>
                </w:p>
                <w:p w14:paraId="4E98BC02" w14:textId="77777777" w:rsidR="00000000" w:rsidRDefault="00475CAF">
                  <w:pPr>
                    <w:jc w:val="center"/>
                    <w:rPr>
                      <w:color w:val="FFFFFF"/>
                    </w:rPr>
                  </w:pPr>
                  <w:r w:rsidRPr="00102496">
                    <w:rPr>
                      <w:color w:val="FFFFFF"/>
                    </w:rPr>
                    <w:t>Broide</w:t>
                  </w:r>
                  <w:r>
                    <w:rPr>
                      <w:color w:val="FFFFFF"/>
                    </w:rPr>
                    <w:t xml:space="preserve"> </w:t>
                  </w:r>
                </w:p>
                <w:p w14:paraId="5471897E" w14:textId="77777777" w:rsidR="00000000" w:rsidRDefault="00475CAF">
                  <w:pPr>
                    <w:jc w:val="center"/>
                  </w:pPr>
                  <w:r>
                    <w:rPr>
                      <w:color w:val="FFFFFF"/>
                    </w:rPr>
                    <w:t>1960s -- 1920</w:t>
                  </w:r>
                </w:p>
                <w:p w14:paraId="22B48EC7" w14:textId="77777777" w:rsidR="00000000" w:rsidRDefault="00475CAF"/>
                <w:p w14:paraId="03D62045" w14:textId="77777777" w:rsidR="00000000" w:rsidRDefault="00475CAF">
                  <w:pPr>
                    <w:jc w:val="center"/>
                  </w:pPr>
                </w:p>
                <w:p w14:paraId="48A09E7A" w14:textId="77777777" w:rsidR="00000000" w:rsidRDefault="00475CAF">
                  <w:pPr>
                    <w:jc w:val="center"/>
                  </w:pPr>
                </w:p>
              </w:txbxContent>
            </v:textbox>
          </v:rect>
        </w:pict>
      </w:r>
    </w:p>
    <w:p w14:paraId="11499EC4" w14:textId="77777777" w:rsidR="00000000" w:rsidRDefault="00475CAF">
      <w:pPr>
        <w:pStyle w:val="Footer"/>
        <w:tabs>
          <w:tab w:val="clear" w:pos="4536"/>
          <w:tab w:val="clear" w:pos="9072"/>
        </w:tabs>
        <w:spacing w:line="360" w:lineRule="exact"/>
        <w:rPr>
          <w:rFonts w:ascii="Verdana" w:hAnsi="Verdana"/>
          <w:sz w:val="20"/>
        </w:rPr>
      </w:pPr>
      <w:r>
        <w:rPr>
          <w:noProof/>
          <w:color w:val="FF0000"/>
        </w:rPr>
        <w:pict w14:anchorId="4473FEC0">
          <v:rect id="_x0000_s1035" alt="" style="position:absolute;margin-left:-39.45pt;margin-top:257.25pt;width:145.8pt;height:81pt;z-index:15;mso-wrap-style:square;mso-wrap-edited:f;mso-width-percent:0;mso-height-percent:0;mso-width-percent:0;mso-height-percent:0;v-text-anchor:top" o:allowincell="f" fillcolor="silver">
            <v:shadow on="t" type="perspective" origin=",.5" offset="0,0" matrix=",-56756f,,.5"/>
            <v:textbox style="mso-next-textbox:#_x0000_s1035">
              <w:txbxContent>
                <w:p w14:paraId="60360772" w14:textId="77777777" w:rsidR="00000000" w:rsidRDefault="00475CAF">
                  <w:pPr>
                    <w:pStyle w:val="BodyText"/>
                    <w:ind w:firstLine="720"/>
                    <w:jc w:val="left"/>
                    <w:rPr>
                      <w:rFonts w:ascii="Verdana" w:hAnsi="Verdana"/>
                      <w:b/>
                      <w:sz w:val="20"/>
                      <w:lang w:val="ru-RU"/>
                      <w:rPrChange w:id="0" w:author="." w:date="2002-08-09T13:34:00Z">
                        <w:rPr>
                          <w:rFonts w:ascii="Verdana" w:hAnsi="Verdana"/>
                          <w:b/>
                          <w:sz w:val="20"/>
                          <w:lang w:val="ru-RU"/>
                        </w:rPr>
                      </w:rPrChange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de-DE"/>
                      <w:rPrChange w:id="1" w:author="." w:date="2002-08-09T13:34:00Z">
                        <w:rPr>
                          <w:rFonts w:ascii="Verdana" w:hAnsi="Verdana"/>
                          <w:b/>
                          <w:sz w:val="20"/>
                          <w:lang w:val="de-DE"/>
                        </w:rPr>
                      </w:rPrChange>
                    </w:rPr>
                    <w:t>Siblings</w:t>
                  </w:r>
                </w:p>
                <w:p w14:paraId="13C88D10" w14:textId="77777777" w:rsidR="00000000" w:rsidRDefault="00475CAF">
                  <w:pPr>
                    <w:pStyle w:val="BodyText"/>
                    <w:rPr>
                      <w:ins w:id="2" w:author="." w:date="2002-08-09T13:35:00Z"/>
                      <w:rFonts w:ascii="Verdana" w:hAnsi="Verdana"/>
                      <w:b/>
                      <w:sz w:val="20"/>
                      <w:lang w:val="ru-RU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Yakov</w:t>
                  </w:r>
                  <w:r>
                    <w:rPr>
                      <w:rFonts w:ascii="Verdana" w:hAnsi="Verdana"/>
                      <w:b/>
                      <w:sz w:val="20"/>
                      <w:lang w:val="ru-RU"/>
                    </w:rPr>
                    <w:t xml:space="preserve"> Broide,</w:t>
                  </w:r>
                </w:p>
                <w:p w14:paraId="0FD860D4" w14:textId="77777777" w:rsidR="00000000" w:rsidRDefault="00475CAF">
                  <w:pPr>
                    <w:pStyle w:val="BodyText"/>
                    <w:numPr>
                      <w:ins w:id="3" w:author="." w:date="2002-08-09T13:35:00Z"/>
                    </w:numPr>
                    <w:rPr>
                      <w:rFonts w:ascii="Verdana" w:hAnsi="Verdana"/>
                      <w:b/>
                      <w:sz w:val="20"/>
                      <w:lang w:val="ru-RU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ru-RU"/>
                    </w:rPr>
                    <w:t>1913 –2000;</w:t>
                  </w:r>
                </w:p>
                <w:p w14:paraId="7B075976" w14:textId="77777777" w:rsidR="00000000" w:rsidRDefault="00475CAF">
                  <w:pPr>
                    <w:pStyle w:val="BodyText"/>
                    <w:rPr>
                      <w:ins w:id="4" w:author="." w:date="2002-08-09T13:35:00Z"/>
                      <w:rFonts w:ascii="Verdana" w:hAnsi="Verdana"/>
                      <w:b/>
                      <w:sz w:val="20"/>
                      <w:lang w:val="ru-RU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Alexandr</w:t>
                  </w:r>
                  <w:ins w:id="5" w:author="." w:date="2002-08-09T13:35:00Z"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</w:t>
                    </w:r>
                  </w:ins>
                  <w:r>
                    <w:rPr>
                      <w:rFonts w:ascii="Verdana" w:hAnsi="Verdana"/>
                      <w:b/>
                      <w:sz w:val="20"/>
                      <w:lang w:val="ru-RU"/>
                    </w:rPr>
                    <w:t>Broide,</w:t>
                  </w:r>
                </w:p>
                <w:p w14:paraId="640009C3" w14:textId="77777777" w:rsidR="00000000" w:rsidRDefault="00475CAF">
                  <w:pPr>
                    <w:pStyle w:val="BodyText"/>
                    <w:numPr>
                      <w:ins w:id="6" w:author="." w:date="2002-08-09T13:35:00Z"/>
                    </w:numPr>
                    <w:rPr>
                      <w:rFonts w:ascii="Verdana" w:hAnsi="Verdana"/>
                      <w:b/>
                      <w:sz w:val="20"/>
                      <w:lang w:val="ru-RU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ru-RU"/>
                    </w:rPr>
                    <w:t>1924 – 2000</w:t>
                  </w:r>
                </w:p>
                <w:p w14:paraId="70836E74" w14:textId="77777777" w:rsidR="00000000" w:rsidRDefault="00475CAF">
                  <w:pPr>
                    <w:pStyle w:val="BodyText"/>
                    <w:jc w:val="left"/>
                    <w:rPr>
                      <w:rFonts w:ascii="Verdana" w:hAnsi="Verdana"/>
                      <w:b/>
                      <w:sz w:val="20"/>
                      <w:lang w:val="de-DE"/>
                    </w:rPr>
                  </w:pPr>
                </w:p>
                <w:p w14:paraId="7D315890" w14:textId="77777777" w:rsidR="00000000" w:rsidRDefault="00475CAF">
                  <w:pPr>
                    <w:pStyle w:val="BodyText"/>
                    <w:jc w:val="left"/>
                    <w:rPr>
                      <w:rFonts w:ascii="Verdana" w:hAnsi="Verdana"/>
                      <w:b/>
                      <w:sz w:val="20"/>
                      <w:lang w:val="de-DE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 w14:anchorId="0BCD9403">
          <v:rect id="_x0000_s1034" alt="" style="position:absolute;margin-left:327.55pt;margin-top:255.65pt;width:135.65pt;height:75.8pt;z-index:20;mso-wrap-style:square;mso-wrap-edited:f;mso-width-percent:0;mso-height-percent:0;mso-width-percent:0;mso-height-percent:0;v-text-anchor:top" o:allowincell="f" fillcolor="silver">
            <v:shadow on="t" type="perspective" origin=",.5" offset="0,0" matrix=",-56756f,,.5"/>
            <v:textbox style="mso-next-textbox:#_x0000_s1034">
              <w:txbxContent>
                <w:p w14:paraId="2AF92BBD" w14:textId="77777777" w:rsidR="00000000" w:rsidRDefault="00475CAF">
                  <w:pPr>
                    <w:pStyle w:val="BodyText2"/>
                    <w:rPr>
                      <w:rFonts w:ascii="Verdana" w:hAnsi="Verdana"/>
                      <w:sz w:val="20"/>
                      <w:lang w:val="ru-RU"/>
                    </w:rPr>
                  </w:pPr>
                  <w:r>
                    <w:rPr>
                      <w:rFonts w:ascii="Verdana" w:hAnsi="Verdana"/>
                      <w:sz w:val="20"/>
                    </w:rPr>
                    <w:t>Spouse</w:t>
                  </w:r>
                </w:p>
                <w:p w14:paraId="340FCB6D" w14:textId="5E3D1278" w:rsidR="00000000" w:rsidRDefault="00475CAF">
                  <w:pPr>
                    <w:pStyle w:val="BodyText2"/>
                    <w:rPr>
                      <w:rFonts w:ascii="Verdana" w:hAnsi="Verdana"/>
                      <w:sz w:val="20"/>
                      <w:lang w:val="ru-RU"/>
                    </w:rPr>
                  </w:pPr>
                  <w:r>
                    <w:rPr>
                      <w:rFonts w:ascii="Verdana" w:hAnsi="Verdana"/>
                      <w:sz w:val="20"/>
                    </w:rPr>
                    <w:t>Mordko</w:t>
                  </w:r>
                  <w:r>
                    <w:rPr>
                      <w:rFonts w:ascii="Verdana" w:hAnsi="Verdana"/>
                      <w:sz w:val="20"/>
                      <w:lang w:val="ru-RU"/>
                    </w:rPr>
                    <w:t xml:space="preserve"> </w:t>
                  </w:r>
                  <w:r w:rsidR="00102496">
                    <w:rPr>
                      <w:rFonts w:ascii="Verdana" w:hAnsi="Verdana"/>
                      <w:sz w:val="20"/>
                      <w:lang w:val="ru-RU"/>
                    </w:rPr>
                    <w:t>Wainer</w:t>
                  </w:r>
                  <w:r>
                    <w:rPr>
                      <w:rFonts w:ascii="Verdana" w:hAnsi="Verdana"/>
                      <w:sz w:val="20"/>
                      <w:lang w:val="ru-RU"/>
                    </w:rPr>
                    <w:t>, 1911 – 1941;</w:t>
                  </w:r>
                </w:p>
                <w:p w14:paraId="5CFBDF4D" w14:textId="77777777" w:rsidR="00000000" w:rsidRDefault="00475CAF">
                  <w:pPr>
                    <w:pStyle w:val="BodyText2"/>
                    <w:rPr>
                      <w:rFonts w:ascii="Verdana" w:hAnsi="Verdana"/>
                      <w:sz w:val="20"/>
                      <w:lang w:val="ru-RU"/>
                    </w:rPr>
                  </w:pPr>
                  <w:r>
                    <w:rPr>
                      <w:rFonts w:ascii="Verdana" w:hAnsi="Verdana"/>
                      <w:sz w:val="20"/>
                    </w:rPr>
                    <w:t>Mihail</w:t>
                  </w:r>
                  <w:r>
                    <w:rPr>
                      <w:rFonts w:ascii="Verdana" w:hAnsi="Verdana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Shkolnik</w:t>
                  </w:r>
                  <w:r>
                    <w:rPr>
                      <w:rFonts w:ascii="Verdana" w:hAnsi="Verdana"/>
                      <w:sz w:val="20"/>
                      <w:lang w:val="ru-RU"/>
                    </w:rPr>
                    <w:t>, 1908 – 1990</w:t>
                  </w:r>
                </w:p>
                <w:p w14:paraId="45B26A7C" w14:textId="77777777" w:rsidR="00000000" w:rsidRDefault="00475CAF">
                  <w:pPr>
                    <w:pStyle w:val="BodyText2"/>
                    <w:jc w:val="left"/>
                    <w:rPr>
                      <w:rFonts w:ascii="Verdana" w:hAnsi="Verdana"/>
                      <w:sz w:val="20"/>
                      <w:lang w:val="ru-RU"/>
                    </w:rPr>
                  </w:pPr>
                </w:p>
                <w:p w14:paraId="68ABE4E5" w14:textId="77777777" w:rsidR="00000000" w:rsidRDefault="00475CAF">
                  <w:pPr>
                    <w:pStyle w:val="BodyText2"/>
                    <w:rPr>
                      <w:rFonts w:ascii="Verdana" w:hAnsi="Verdana"/>
                      <w:sz w:val="20"/>
                      <w:lang w:val="ru-RU"/>
                    </w:rPr>
                  </w:pPr>
                </w:p>
                <w:p w14:paraId="25791AD5" w14:textId="77777777" w:rsidR="00000000" w:rsidRDefault="00475CAF">
                  <w:pPr>
                    <w:pStyle w:val="BodyText2"/>
                    <w:rPr>
                      <w:rFonts w:ascii="Verdana" w:hAnsi="Verdana"/>
                      <w:sz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 w14:anchorId="59CA47E1">
          <v:rect id="_x0000_s1033" alt="" style="position:absolute;margin-left:139.2pt;margin-top:255.65pt;width:158.4pt;height:77.2pt;z-index:19;mso-wrap-style:square;mso-wrap-edited:f;mso-width-percent:0;mso-height-percent:0;mso-width-percent:0;mso-height-percent:0;v-text-anchor:top" o:allowincell="f" fillcolor="#333">
            <v:shadow on="t" type="perspective" origin=",.5" offset="0,0" matrix=",-56756f,,.5"/>
            <v:textbox style="mso-next-textbox:#_x0000_s1033">
              <w:txbxContent>
                <w:p w14:paraId="55212797" w14:textId="77777777" w:rsidR="00000000" w:rsidRPr="00102496" w:rsidRDefault="00475CAF">
                  <w:pPr>
                    <w:pStyle w:val="Heading2"/>
                    <w:rPr>
                      <w:rFonts w:ascii="Verdana" w:hAnsi="Verdana"/>
                      <w:color w:val="FFFFFF"/>
                      <w:sz w:val="20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</w:rPr>
                    <w:t>Interview</w:t>
                  </w:r>
                  <w:r>
                    <w:rPr>
                      <w:rFonts w:ascii="Verdana" w:hAnsi="Verdana"/>
                      <w:color w:val="FFFFFF"/>
                      <w:sz w:val="20"/>
                    </w:rPr>
                    <w:t>ee</w:t>
                  </w:r>
                </w:p>
                <w:p w14:paraId="73F8B1FB" w14:textId="77777777" w:rsidR="00000000" w:rsidRDefault="00475CAF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Lubov</w:t>
                  </w:r>
                </w:p>
                <w:p w14:paraId="26D0DA21" w14:textId="0F08CA83" w:rsidR="00000000" w:rsidRDefault="00102496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Wainer</w:t>
                  </w:r>
                </w:p>
                <w:p w14:paraId="354CE5DA" w14:textId="77777777" w:rsidR="00000000" w:rsidRDefault="00475CAF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(nee Broide)</w:t>
                  </w:r>
                </w:p>
                <w:p w14:paraId="621AA912" w14:textId="77777777" w:rsidR="00000000" w:rsidRDefault="00475CAF">
                  <w:pPr>
                    <w:jc w:val="center"/>
                  </w:pPr>
                  <w:r>
                    <w:rPr>
                      <w:color w:val="FFFFFF"/>
                    </w:rPr>
                    <w:t xml:space="preserve">1911 </w:t>
                  </w:r>
                </w:p>
                <w:p w14:paraId="33D4FF51" w14:textId="77777777" w:rsidR="00000000" w:rsidRDefault="00475CAF">
                  <w:pPr>
                    <w:jc w:val="center"/>
                    <w:rPr>
                      <w:rFonts w:ascii="Times New Roman" w:hAnsi="Times New Roman"/>
                      <w:color w:val="FFFFFF"/>
                      <w:sz w:val="20"/>
                      <w:lang w:val="de-DE"/>
                    </w:rPr>
                  </w:pPr>
                </w:p>
                <w:p w14:paraId="0D538FDC" w14:textId="77777777" w:rsidR="00000000" w:rsidRDefault="00475CAF">
                  <w:pPr>
                    <w:jc w:val="center"/>
                    <w:rPr>
                      <w:rFonts w:ascii="Times New Roman" w:hAnsi="Times New Roman"/>
                      <w:color w:val="FFFFFF"/>
                      <w:sz w:val="20"/>
                      <w:lang w:val="de-DE"/>
                    </w:rPr>
                  </w:pPr>
                </w:p>
              </w:txbxContent>
            </v:textbox>
          </v:rect>
        </w:pict>
      </w:r>
      <w:r>
        <w:br w:type="page"/>
      </w:r>
      <w:r>
        <w:rPr>
          <w:rFonts w:ascii="Verdana" w:hAnsi="Verdana"/>
          <w:noProof/>
          <w:sz w:val="20"/>
        </w:rPr>
        <w:lastRenderedPageBreak/>
        <w:pict w14:anchorId="375CC292">
          <v:rect id="_x0000_s1032" alt="" style="position:absolute;margin-left:-4.8pt;margin-top:-7.2pt;width:426.25pt;height:28.85pt;z-index:21;mso-wrap-style:square;mso-wrap-edited:f;mso-width-percent:0;mso-height-percent:0;mso-width-percent:0;mso-height-percent:0;v-text-anchor:top" o:allowincell="f" fillcolor="#333">
            <v:shadow type="perspective" origin=".5,.5" offset="0,0" matrix=",-92680f,,,,-95367431641e-17"/>
            <o:extrusion v:ext="view" backdepth="1in" type="perspective"/>
            <v:textbox style="mso-next-textbox:#_x0000_s1032">
              <w:txbxContent>
                <w:p w14:paraId="2C38BDD1" w14:textId="77777777" w:rsidR="00000000" w:rsidRDefault="00475CAF">
                  <w:pPr>
                    <w:jc w:val="center"/>
                    <w:rPr>
                      <w:rFonts w:ascii="Verdana" w:hAnsi="Verdana"/>
                      <w:b/>
                      <w:color w:val="FFFFFF"/>
                    </w:rPr>
                  </w:pPr>
                  <w:r>
                    <w:rPr>
                      <w:rFonts w:ascii="Verdana" w:hAnsi="Verdana"/>
                      <w:b/>
                      <w:color w:val="FFFFFF"/>
                    </w:rPr>
                    <w:t>The interviewee and</w:t>
                  </w:r>
                  <w:r>
                    <w:rPr>
                      <w:rFonts w:ascii="Verdana" w:hAnsi="Verdana"/>
                      <w:b/>
                      <w:color w:val="FFFFFF"/>
                    </w:rPr>
                    <w:t xml:space="preserve"> his family</w:t>
                  </w:r>
                </w:p>
              </w:txbxContent>
            </v:textbox>
          </v:rect>
        </w:pict>
      </w:r>
    </w:p>
    <w:p w14:paraId="505C8BC9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096B7BE9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7B7D3D9B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0EB16AB5" w14:textId="77777777" w:rsidR="00000000" w:rsidRDefault="00475CAF">
      <w:pPr>
        <w:pStyle w:val="Heading3"/>
      </w:pPr>
      <w:r>
        <w:t>Full name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9400285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7575DEC" w14:textId="5EBE6966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Lubov (Leba Leizer-Gershovna) </w:t>
            </w:r>
            <w:bookmarkStart w:id="7" w:name="_GoBack"/>
            <w:r w:rsidR="00102496">
              <w:rPr>
                <w:rFonts w:ascii="Verdana" w:hAnsi="Verdana"/>
                <w:sz w:val="20"/>
              </w:rPr>
              <w:t>Wainer</w:t>
            </w:r>
            <w:bookmarkEnd w:id="7"/>
            <w:r>
              <w:rPr>
                <w:rFonts w:ascii="Verdana" w:hAnsi="Verdana"/>
                <w:sz w:val="20"/>
              </w:rPr>
              <w:t xml:space="preserve"> (nee Broide)</w:t>
            </w:r>
          </w:p>
          <w:p w14:paraId="7DBAFB1A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</w:p>
        </w:tc>
      </w:tr>
    </w:tbl>
    <w:p w14:paraId="77AD5558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FB0178A" w14:textId="77777777" w:rsidR="00000000" w:rsidRDefault="00475CAF">
      <w:pPr>
        <w:pStyle w:val="Heading3"/>
      </w:pPr>
      <w:r>
        <w:t>Where and when were you born?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1A292B2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183EBAA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Zhytomir,</w:t>
            </w:r>
          </w:p>
          <w:p w14:paraId="2CF4AD21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December 20, 1911 </w:t>
            </w:r>
          </w:p>
        </w:tc>
      </w:tr>
    </w:tbl>
    <w:p w14:paraId="14E289F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1D461C9" w14:textId="77777777" w:rsidR="00000000" w:rsidRDefault="00475CAF">
      <w:pPr>
        <w:pStyle w:val="Heading3"/>
      </w:pPr>
      <w:r>
        <w:t>Where else did you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6E2947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BB842AC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Kiev, Kronshtadt, Cheliabinsk </w:t>
            </w:r>
          </w:p>
        </w:tc>
      </w:tr>
    </w:tbl>
    <w:p w14:paraId="7D66FDE8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327BB91" w14:textId="77777777" w:rsidR="00000000" w:rsidRDefault="00475CAF">
      <w:pPr>
        <w:pStyle w:val="Heading3"/>
      </w:pPr>
      <w:r>
        <w:t>Your educational level?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624CF29F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653A77B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Finished Jewis</w:t>
            </w:r>
            <w:r>
              <w:rPr>
                <w:rFonts w:ascii="Verdana" w:hAnsi="Verdana"/>
                <w:sz w:val="20"/>
              </w:rPr>
              <w:t xml:space="preserve">h Pedagogical college in Zhytomir </w:t>
            </w:r>
          </w:p>
        </w:tc>
      </w:tr>
    </w:tbl>
    <w:p w14:paraId="3D04AEE7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77B6B865" w14:textId="77777777" w:rsidR="00000000" w:rsidRDefault="00475CAF">
      <w:pPr>
        <w:pStyle w:val="Heading3"/>
      </w:pPr>
      <w:r>
        <w:t>What sort of work do/did you do?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B57F0A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7CCEAC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Teacher at the kindergarten</w:t>
            </w:r>
          </w:p>
        </w:tc>
      </w:tr>
    </w:tbl>
    <w:p w14:paraId="07B8AD30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52D8AE7A" w14:textId="77777777" w:rsidR="00000000" w:rsidRDefault="00475CAF">
      <w:pPr>
        <w:pStyle w:val="Heading3"/>
      </w:pPr>
      <w:r>
        <w:t>What was the level of religiosity in your parents’ home? How were you raised?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6D24361F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DAA6652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My parents were religious</w:t>
            </w:r>
            <w:del w:id="8" w:author="." w:date="2002-08-09T13:39:00Z">
              <w:r>
                <w:rPr>
                  <w:rFonts w:ascii="Verdana" w:hAnsi="Verdana"/>
                  <w:sz w:val="20"/>
                </w:rPr>
                <w:delText>.</w:delText>
              </w:r>
            </w:del>
            <w:r>
              <w:rPr>
                <w:rFonts w:ascii="Verdana" w:hAnsi="Verdana"/>
                <w:sz w:val="20"/>
              </w:rPr>
              <w:t xml:space="preserve"> </w:t>
            </w:r>
            <w:del w:id="9" w:author="." w:date="2002-08-09T13:39:00Z">
              <w:r>
                <w:rPr>
                  <w:rFonts w:ascii="Verdana" w:hAnsi="Verdana"/>
                  <w:sz w:val="20"/>
                </w:rPr>
                <w:delText xml:space="preserve">They </w:delText>
              </w:r>
            </w:del>
            <w:r>
              <w:rPr>
                <w:rFonts w:ascii="Verdana" w:hAnsi="Verdana"/>
                <w:sz w:val="20"/>
              </w:rPr>
              <w:t>went to the synagogue and prayed</w:t>
            </w:r>
            <w:ins w:id="10" w:author="." w:date="2002-08-09T13:39:00Z">
              <w:r>
                <w:rPr>
                  <w:rFonts w:ascii="Verdana" w:hAnsi="Verdana"/>
                  <w:sz w:val="20"/>
                </w:rPr>
                <w:t>,</w:t>
              </w:r>
            </w:ins>
            <w:del w:id="11" w:author="." w:date="2002-08-09T13:39:00Z">
              <w:r>
                <w:rPr>
                  <w:rFonts w:ascii="Verdana" w:hAnsi="Verdana"/>
                  <w:sz w:val="20"/>
                </w:rPr>
                <w:delText xml:space="preserve">. </w:delText>
              </w:r>
            </w:del>
            <w:del w:id="12" w:author="Шевчишин" w:date="2002-08-12T12:46:00Z">
              <w:r>
                <w:rPr>
                  <w:rFonts w:ascii="Verdana" w:hAnsi="Verdana"/>
                  <w:sz w:val="20"/>
                </w:rPr>
                <w:delText>T</w:delText>
              </w:r>
            </w:del>
            <w:del w:id="13" w:author="." w:date="2002-08-09T13:39:00Z">
              <w:r>
                <w:rPr>
                  <w:rFonts w:ascii="Verdana" w:hAnsi="Verdana"/>
                  <w:sz w:val="20"/>
                </w:rPr>
                <w:delText>hey</w:delText>
              </w:r>
            </w:del>
            <w:r>
              <w:rPr>
                <w:rFonts w:ascii="Verdana" w:hAnsi="Verdana"/>
                <w:sz w:val="20"/>
              </w:rPr>
              <w:t xml:space="preserve"> celebr</w:t>
            </w:r>
            <w:r>
              <w:rPr>
                <w:rFonts w:ascii="Verdana" w:hAnsi="Verdana"/>
                <w:sz w:val="20"/>
              </w:rPr>
              <w:t>ated all Jewish holidays, observed rituals and traditions</w:t>
            </w:r>
            <w:ins w:id="14" w:author="." w:date="2002-08-09T13:39:00Z">
              <w:r>
                <w:rPr>
                  <w:rFonts w:ascii="Verdana" w:hAnsi="Verdana"/>
                  <w:sz w:val="20"/>
                </w:rPr>
                <w:t>,</w:t>
              </w:r>
            </w:ins>
            <w:del w:id="15" w:author="." w:date="2002-08-09T13:39:00Z">
              <w:r>
                <w:rPr>
                  <w:rFonts w:ascii="Verdana" w:hAnsi="Verdana"/>
                  <w:sz w:val="20"/>
                </w:rPr>
                <w:delText xml:space="preserve">. They </w:delText>
              </w:r>
            </w:del>
            <w:r>
              <w:rPr>
                <w:rFonts w:ascii="Verdana" w:hAnsi="Verdana"/>
                <w:sz w:val="20"/>
              </w:rPr>
              <w:t xml:space="preserve">honored Sabbath and followed the kashruth.  </w:t>
            </w:r>
          </w:p>
        </w:tc>
      </w:tr>
    </w:tbl>
    <w:p w14:paraId="213D3767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448332E0" w14:textId="77777777" w:rsidR="00000000" w:rsidRDefault="00475CAF">
      <w:pPr>
        <w:pStyle w:val="Heading3"/>
      </w:pPr>
      <w:r>
        <w:t>What is your mother tongue?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1B7E80F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84387A6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Yiddish </w:t>
            </w:r>
          </w:p>
        </w:tc>
      </w:tr>
    </w:tbl>
    <w:p w14:paraId="174E71E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77548D8" w14:textId="77777777" w:rsidR="00000000" w:rsidRDefault="00475CAF">
      <w:pPr>
        <w:pStyle w:val="Heading3"/>
      </w:pPr>
      <w:r>
        <w:t>How many languages do you speak?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AE27F10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297865B4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Russian, Ukrainian</w:t>
            </w:r>
          </w:p>
        </w:tc>
      </w:tr>
    </w:tbl>
    <w:p w14:paraId="2E314608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335863BE" w14:textId="77777777" w:rsidR="00000000" w:rsidRDefault="00475CAF">
      <w:pPr>
        <w:pStyle w:val="Heading3"/>
      </w:pPr>
      <w:r>
        <w:lastRenderedPageBreak/>
        <w:t xml:space="preserve">If you were in an army, tell us which army and the </w:t>
      </w:r>
      <w:r>
        <w:t>dates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9FBF36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0F74AC3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</w:tr>
    </w:tbl>
    <w:p w14:paraId="21B5AB15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51711759" w14:textId="77777777" w:rsidR="00000000" w:rsidRDefault="00475CAF">
      <w:pPr>
        <w:pStyle w:val="Heading3"/>
      </w:pPr>
      <w:r>
        <w:t>Where were you during the Holocaust?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28AC57A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A999F8C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Evacuation in Cheliabinsk </w:t>
            </w:r>
          </w:p>
        </w:tc>
      </w:tr>
    </w:tbl>
    <w:p w14:paraId="50C6D0D5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76464A6D" w14:textId="77777777" w:rsidR="00000000" w:rsidRDefault="00475CAF">
      <w:pPr>
        <w:spacing w:line="360" w:lineRule="exact"/>
        <w:rPr>
          <w:rFonts w:ascii="Verdana" w:hAnsi="Verdana"/>
          <w:b/>
          <w:color w:val="0000FF"/>
          <w:sz w:val="20"/>
        </w:rPr>
      </w:pPr>
      <w:r>
        <w:rPr>
          <w:rFonts w:ascii="Verdana" w:hAnsi="Verdana"/>
          <w:sz w:val="20"/>
        </w:rPr>
        <w:br w:type="page"/>
      </w:r>
      <w:r>
        <w:rPr>
          <w:rFonts w:ascii="Verdana" w:hAnsi="Verdana"/>
          <w:b/>
          <w:color w:val="0000FF"/>
          <w:sz w:val="20"/>
        </w:rPr>
        <w:lastRenderedPageBreak/>
        <w:t>Siblings</w:t>
      </w:r>
    </w:p>
    <w:p w14:paraId="01A229A5" w14:textId="77777777" w:rsidR="00000000" w:rsidRDefault="00475CAF">
      <w:pPr>
        <w:spacing w:line="360" w:lineRule="exact"/>
        <w:rPr>
          <w:rFonts w:ascii="Verdana" w:hAnsi="Verdana"/>
          <w:i/>
          <w:sz w:val="20"/>
        </w:rPr>
      </w:pPr>
    </w:p>
    <w:p w14:paraId="45243DBD" w14:textId="77777777" w:rsidR="00000000" w:rsidRDefault="00475CAF">
      <w:pPr>
        <w:pStyle w:val="Heading3"/>
      </w:pPr>
      <w:r>
        <w:t>Their names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5E8C3F0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1A61483E" w14:textId="77777777" w:rsidR="00000000" w:rsidRDefault="00475CAF">
            <w:pPr>
              <w:numPr>
                <w:ilvl w:val="0"/>
                <w:numId w:val="2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Yakov (Yankel) Broide</w:t>
            </w:r>
          </w:p>
          <w:p w14:paraId="211D2387" w14:textId="77777777" w:rsidR="00000000" w:rsidRDefault="00475CAF">
            <w:pPr>
              <w:numPr>
                <w:ilvl w:val="0"/>
                <w:numId w:val="2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Alexandr Broide</w:t>
            </w:r>
          </w:p>
        </w:tc>
      </w:tr>
    </w:tbl>
    <w:p w14:paraId="7DB1BC7A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2698A2E9" w14:textId="77777777" w:rsidR="00000000" w:rsidRDefault="00475CAF">
      <w:pPr>
        <w:pStyle w:val="Heading3"/>
      </w:pPr>
      <w:r>
        <w:t>Where and when were they born?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6525630A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8AE9198" w14:textId="77777777" w:rsidR="00000000" w:rsidRDefault="00475CAF">
            <w:pPr>
              <w:numPr>
                <w:ilvl w:val="0"/>
                <w:numId w:val="4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Zhytomir, 1913 </w:t>
            </w:r>
          </w:p>
          <w:p w14:paraId="6C1462F6" w14:textId="77777777" w:rsidR="00000000" w:rsidRDefault="00475CAF">
            <w:pPr>
              <w:numPr>
                <w:ilvl w:val="0"/>
                <w:numId w:val="4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Zhytomir, 1924 </w:t>
            </w:r>
          </w:p>
        </w:tc>
      </w:tr>
    </w:tbl>
    <w:p w14:paraId="66555138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7219C255" w14:textId="77777777" w:rsidR="00000000" w:rsidRDefault="00475CAF">
      <w:pPr>
        <w:pStyle w:val="Heading3"/>
      </w:pPr>
      <w:r>
        <w:t>What is their mother tongue?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6546FA0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14133C8" w14:textId="77777777" w:rsidR="00000000" w:rsidRDefault="00475CAF">
            <w:pPr>
              <w:numPr>
                <w:ilvl w:val="0"/>
                <w:numId w:val="5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Yiddish;</w:t>
            </w:r>
          </w:p>
          <w:p w14:paraId="1D6C7812" w14:textId="77777777" w:rsidR="00000000" w:rsidRDefault="00475CAF">
            <w:pPr>
              <w:numPr>
                <w:ilvl w:val="0"/>
                <w:numId w:val="5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Russian </w:t>
            </w:r>
          </w:p>
        </w:tc>
      </w:tr>
    </w:tbl>
    <w:p w14:paraId="6EF357FA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088305D0" w14:textId="77777777" w:rsidR="00000000" w:rsidRDefault="00475CAF">
      <w:pPr>
        <w:pStyle w:val="Heading3"/>
      </w:pPr>
      <w:r>
        <w:t>Th</w:t>
      </w:r>
      <w:r>
        <w:t>eir educational level?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02C34AA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2582B6EF" w14:textId="77777777" w:rsidR="00000000" w:rsidRDefault="00475CAF">
            <w:pPr>
              <w:numPr>
                <w:ilvl w:val="0"/>
                <w:numId w:val="6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Finished Commercial College in Zhytomir;</w:t>
            </w:r>
          </w:p>
          <w:p w14:paraId="22B0B569" w14:textId="77777777" w:rsidR="00000000" w:rsidRDefault="00475CAF">
            <w:pPr>
              <w:numPr>
                <w:ilvl w:val="0"/>
                <w:numId w:val="6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Graduated from law Department at Kiev University </w:t>
            </w:r>
          </w:p>
        </w:tc>
      </w:tr>
    </w:tbl>
    <w:p w14:paraId="6AED4E73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2CE772D0" w14:textId="77777777" w:rsidR="00000000" w:rsidRDefault="00475CAF">
      <w:pPr>
        <w:pStyle w:val="Heading3"/>
      </w:pPr>
      <w:r>
        <w:t>Their occupations?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8E4430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62C51BB" w14:textId="77777777" w:rsidR="00000000" w:rsidRDefault="00475CAF">
            <w:pPr>
              <w:numPr>
                <w:ilvl w:val="0"/>
                <w:numId w:val="7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Shop supervisor at the construction materials factory;</w:t>
            </w:r>
          </w:p>
          <w:p w14:paraId="2D48474E" w14:textId="77777777" w:rsidR="00000000" w:rsidRDefault="00475CAF">
            <w:pPr>
              <w:numPr>
                <w:ilvl w:val="0"/>
                <w:numId w:val="7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Director/legal consulting office, Dovbush, Zhytomir region </w:t>
            </w:r>
          </w:p>
        </w:tc>
      </w:tr>
    </w:tbl>
    <w:p w14:paraId="77ECD050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53008CAA" w14:textId="77777777" w:rsidR="00000000" w:rsidRDefault="00475CAF">
      <w:pPr>
        <w:pStyle w:val="Heading3"/>
      </w:pPr>
      <w:r>
        <w:t>Wher</w:t>
      </w:r>
      <w:r>
        <w:t xml:space="preserve">e do/did they live?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67D0632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7213C7C" w14:textId="77777777" w:rsidR="00000000" w:rsidRDefault="00475CAF">
            <w:pPr>
              <w:numPr>
                <w:ilvl w:val="0"/>
                <w:numId w:val="8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Zhytomir;</w:t>
            </w:r>
          </w:p>
          <w:p w14:paraId="311A3C03" w14:textId="77777777" w:rsidR="00000000" w:rsidRDefault="00475CAF">
            <w:pPr>
              <w:numPr>
                <w:ilvl w:val="0"/>
                <w:numId w:val="8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Zhytomir; </w:t>
            </w:r>
          </w:p>
        </w:tc>
      </w:tr>
    </w:tbl>
    <w:p w14:paraId="15639478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28436D14" w14:textId="77777777" w:rsidR="00000000" w:rsidRDefault="00475CAF">
      <w:pPr>
        <w:pStyle w:val="Heading3"/>
      </w:pPr>
      <w:r>
        <w:t>Where else did they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9617ABA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DBC558F" w14:textId="77777777" w:rsidR="00000000" w:rsidRDefault="00475CAF">
            <w:pPr>
              <w:numPr>
                <w:ilvl w:val="0"/>
                <w:numId w:val="9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Kiev;</w:t>
            </w:r>
          </w:p>
          <w:p w14:paraId="7D2B18C0" w14:textId="77777777" w:rsidR="00000000" w:rsidRDefault="00475CAF">
            <w:pPr>
              <w:numPr>
                <w:ilvl w:val="0"/>
                <w:numId w:val="9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Cheliabinsk (evacuation), Kiev, Canada, US</w:t>
            </w:r>
            <w:ins w:id="16" w:author="." w:date="2002-08-09T13:40:00Z">
              <w:r>
                <w:rPr>
                  <w:rFonts w:ascii="Verdana" w:hAnsi="Verdana"/>
                  <w:sz w:val="20"/>
                </w:rPr>
                <w:t>A</w:t>
              </w:r>
            </w:ins>
          </w:p>
        </w:tc>
      </w:tr>
    </w:tbl>
    <w:p w14:paraId="2BAE30E0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495CC3A" w14:textId="77777777" w:rsidR="00000000" w:rsidRDefault="00475CAF">
      <w:pPr>
        <w:pStyle w:val="Heading3"/>
      </w:pPr>
      <w:r>
        <w:t>Do they have children?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69725C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11C8B885" w14:textId="77777777" w:rsidR="00000000" w:rsidRDefault="00475CAF">
            <w:pPr>
              <w:numPr>
                <w:ilvl w:val="0"/>
                <w:numId w:val="10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Single;</w:t>
            </w:r>
          </w:p>
          <w:p w14:paraId="5C5B8BEC" w14:textId="77777777" w:rsidR="00000000" w:rsidRDefault="00475CAF">
            <w:pPr>
              <w:numPr>
                <w:ilvl w:val="0"/>
                <w:numId w:val="10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Two daughters: Larissa, born in 1952, graduated from Construction Engineering Institute, engineer, resi</w:t>
            </w:r>
            <w:r>
              <w:rPr>
                <w:rFonts w:ascii="Verdana" w:hAnsi="Verdana"/>
                <w:sz w:val="20"/>
              </w:rPr>
              <w:t>des in Canada;</w:t>
            </w:r>
          </w:p>
          <w:p w14:paraId="3F13D31F" w14:textId="77777777" w:rsidR="00000000" w:rsidRDefault="00475CAF">
            <w:pPr>
              <w:spacing w:line="360" w:lineRule="exact"/>
              <w:ind w:left="42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Zhanna, born in 1953, graduated from Construction Engineering Institute, engineer, resides in Canada.</w:t>
            </w:r>
          </w:p>
        </w:tc>
      </w:tr>
    </w:tbl>
    <w:p w14:paraId="1F9205A3" w14:textId="77777777" w:rsidR="00000000" w:rsidRDefault="00475CAF">
      <w:pPr>
        <w:pStyle w:val="Heading3"/>
      </w:pPr>
      <w:r>
        <w:lastRenderedPageBreak/>
        <w:t>Where and when did they die?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458563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FEF01E0" w14:textId="77777777" w:rsidR="00000000" w:rsidRDefault="00475CAF">
            <w:pPr>
              <w:numPr>
                <w:ilvl w:val="0"/>
                <w:numId w:val="11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Kiev, 2000;</w:t>
            </w:r>
          </w:p>
          <w:p w14:paraId="4F27C90A" w14:textId="77777777" w:rsidR="00000000" w:rsidRDefault="00475CAF">
            <w:pPr>
              <w:numPr>
                <w:ilvl w:val="0"/>
                <w:numId w:val="11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USA, 2000 </w:t>
            </w:r>
          </w:p>
        </w:tc>
      </w:tr>
    </w:tbl>
    <w:p w14:paraId="0BF0E7DC" w14:textId="77777777" w:rsidR="00000000" w:rsidRDefault="00475CAF">
      <w:pPr>
        <w:spacing w:line="360" w:lineRule="exact"/>
        <w:rPr>
          <w:rFonts w:ascii="Verdana" w:hAnsi="Verdana"/>
          <w:b/>
          <w:color w:val="0000FF"/>
          <w:sz w:val="20"/>
        </w:rPr>
      </w:pPr>
      <w:r>
        <w:rPr>
          <w:rFonts w:ascii="Verdana" w:hAnsi="Verdana"/>
          <w:color w:val="0000FF"/>
          <w:sz w:val="20"/>
        </w:rPr>
        <w:br w:type="page"/>
      </w:r>
      <w:r>
        <w:rPr>
          <w:rFonts w:ascii="Verdana" w:hAnsi="Verdana"/>
          <w:b/>
          <w:color w:val="0000FF"/>
          <w:sz w:val="20"/>
        </w:rPr>
        <w:lastRenderedPageBreak/>
        <w:t>Spouse</w:t>
      </w:r>
    </w:p>
    <w:p w14:paraId="33FB8EE8" w14:textId="77777777" w:rsidR="00000000" w:rsidRDefault="00475CAF">
      <w:pPr>
        <w:pStyle w:val="Heading3"/>
      </w:pPr>
      <w:r>
        <w:t>Name?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BD98750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4A625A8" w14:textId="71253A97" w:rsidR="00000000" w:rsidRDefault="00475CAF">
            <w:pPr>
              <w:numPr>
                <w:ilvl w:val="0"/>
                <w:numId w:val="12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Mordko Shaya-Elevich </w:t>
            </w:r>
            <w:r w:rsidR="00102496">
              <w:rPr>
                <w:rFonts w:ascii="Verdana" w:hAnsi="Verdana"/>
                <w:sz w:val="20"/>
              </w:rPr>
              <w:t>Wainer</w:t>
            </w:r>
            <w:r>
              <w:rPr>
                <w:rFonts w:ascii="Verdana" w:hAnsi="Verdana"/>
                <w:sz w:val="20"/>
              </w:rPr>
              <w:t>;</w:t>
            </w:r>
          </w:p>
          <w:p w14:paraId="04FF93E6" w14:textId="77777777" w:rsidR="00000000" w:rsidRDefault="00475CAF">
            <w:pPr>
              <w:numPr>
                <w:ilvl w:val="0"/>
                <w:numId w:val="12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Mihail Abramovich Shkolnik</w:t>
            </w:r>
          </w:p>
        </w:tc>
      </w:tr>
    </w:tbl>
    <w:p w14:paraId="43290112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171AF6CB" w14:textId="77777777" w:rsidR="00000000" w:rsidRDefault="00475CAF">
      <w:pPr>
        <w:pStyle w:val="Heading3"/>
      </w:pPr>
      <w:r>
        <w:t>Where and whe</w:t>
      </w:r>
      <w:r>
        <w:t>n was he/she born?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556A6C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07A88C4" w14:textId="77777777" w:rsidR="00000000" w:rsidRDefault="00475CAF">
            <w:pPr>
              <w:numPr>
                <w:ilvl w:val="0"/>
                <w:numId w:val="13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Zhytomir, 1911</w:t>
            </w:r>
          </w:p>
          <w:p w14:paraId="77DD7176" w14:textId="77777777" w:rsidR="00000000" w:rsidRDefault="00475CAF">
            <w:pPr>
              <w:numPr>
                <w:ilvl w:val="0"/>
                <w:numId w:val="13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Nemirov, Vinnitsa region, 1908 </w:t>
            </w:r>
          </w:p>
        </w:tc>
      </w:tr>
    </w:tbl>
    <w:p w14:paraId="6849808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66D59403" w14:textId="77777777" w:rsidR="00000000" w:rsidRDefault="00475CAF">
      <w:pPr>
        <w:pStyle w:val="Heading3"/>
      </w:pPr>
      <w:r>
        <w:t>Where else did he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18F17670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2A9C1B6C" w14:textId="77777777" w:rsidR="00000000" w:rsidRDefault="00475CAF">
            <w:pPr>
              <w:numPr>
                <w:ilvl w:val="0"/>
                <w:numId w:val="14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Kronshtadt, Kiev;</w:t>
            </w:r>
          </w:p>
          <w:p w14:paraId="41D4BA07" w14:textId="77777777" w:rsidR="00000000" w:rsidRDefault="00475CAF">
            <w:pPr>
              <w:numPr>
                <w:ilvl w:val="0"/>
                <w:numId w:val="14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Kiev</w:t>
            </w:r>
          </w:p>
        </w:tc>
      </w:tr>
    </w:tbl>
    <w:p w14:paraId="02595CA4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3943AAAA" w14:textId="77777777" w:rsidR="00000000" w:rsidRDefault="00475CAF">
      <w:pPr>
        <w:pStyle w:val="Heading3"/>
      </w:pPr>
      <w:r>
        <w:t>Is he/she Jewish?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6FC0C76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3F7003E" w14:textId="77777777" w:rsidR="00000000" w:rsidRDefault="00475CAF">
            <w:pPr>
              <w:numPr>
                <w:ilvl w:val="0"/>
                <w:numId w:val="15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Yes;</w:t>
            </w:r>
          </w:p>
          <w:p w14:paraId="65D13C1D" w14:textId="77777777" w:rsidR="00000000" w:rsidRDefault="00475CAF">
            <w:pPr>
              <w:numPr>
                <w:ilvl w:val="0"/>
                <w:numId w:val="15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Yes.</w:t>
            </w:r>
          </w:p>
        </w:tc>
      </w:tr>
    </w:tbl>
    <w:p w14:paraId="2E76E23C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21D1E9B2" w14:textId="77777777" w:rsidR="00000000" w:rsidRDefault="00475CAF">
      <w:pPr>
        <w:pStyle w:val="Heading3"/>
      </w:pPr>
      <w:r>
        <w:t>What is his/her mother tongue?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3CE164A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CFF1999" w14:textId="77777777" w:rsidR="00000000" w:rsidRDefault="00475CAF">
            <w:pPr>
              <w:numPr>
                <w:ilvl w:val="0"/>
                <w:numId w:val="16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Yiddish;</w:t>
            </w:r>
          </w:p>
          <w:p w14:paraId="3185C472" w14:textId="77777777" w:rsidR="00000000" w:rsidRDefault="00475CAF">
            <w:pPr>
              <w:numPr>
                <w:ilvl w:val="0"/>
                <w:numId w:val="16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Yiddish.</w:t>
            </w:r>
          </w:p>
        </w:tc>
      </w:tr>
    </w:tbl>
    <w:p w14:paraId="4439FCA9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7F9EA8E5" w14:textId="77777777" w:rsidR="00000000" w:rsidRDefault="00475CAF">
      <w:pPr>
        <w:pStyle w:val="Heading3"/>
      </w:pPr>
      <w:r>
        <w:t>His/her educational level?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2756D93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4C260AA" w14:textId="77777777" w:rsidR="00000000" w:rsidRDefault="00475CAF">
            <w:pPr>
              <w:numPr>
                <w:ilvl w:val="0"/>
                <w:numId w:val="17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Finished military college;</w:t>
            </w:r>
          </w:p>
          <w:p w14:paraId="30031CD2" w14:textId="77777777" w:rsidR="00000000" w:rsidRDefault="00475CAF">
            <w:pPr>
              <w:numPr>
                <w:ilvl w:val="0"/>
                <w:numId w:val="17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</w:t>
            </w:r>
            <w:r>
              <w:rPr>
                <w:rFonts w:ascii="Verdana" w:hAnsi="Verdana"/>
                <w:sz w:val="20"/>
              </w:rPr>
              <w:t>uated from the University of Finance and Economy in Kiev.</w:t>
            </w:r>
          </w:p>
        </w:tc>
      </w:tr>
    </w:tbl>
    <w:p w14:paraId="6DF9463D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0F0887F4" w14:textId="77777777" w:rsidR="00000000" w:rsidRDefault="00475CAF">
      <w:pPr>
        <w:pStyle w:val="Heading3"/>
      </w:pPr>
      <w:r>
        <w:t>Occupation?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49F998F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5545483" w14:textId="77777777" w:rsidR="00000000" w:rsidRDefault="00475CAF">
            <w:pPr>
              <w:numPr>
                <w:ilvl w:val="0"/>
                <w:numId w:val="18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Military sailor, artilleryman;</w:t>
            </w:r>
          </w:p>
          <w:p w14:paraId="1F3AFA43" w14:textId="77777777" w:rsidR="00000000" w:rsidRDefault="00475CAF">
            <w:pPr>
              <w:numPr>
                <w:ilvl w:val="0"/>
                <w:numId w:val="18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Chief accountant</w:t>
            </w:r>
            <w:del w:id="17" w:author="." w:date="2002-08-09T13:41:00Z">
              <w:r>
                <w:rPr>
                  <w:rFonts w:ascii="Verdana" w:hAnsi="Verdana"/>
                  <w:sz w:val="20"/>
                </w:rPr>
                <w:delText>/</w:delText>
              </w:r>
            </w:del>
            <w:ins w:id="18" w:author="." w:date="2002-08-09T13:41:00Z">
              <w:r>
                <w:rPr>
                  <w:rFonts w:ascii="Verdana" w:hAnsi="Verdana"/>
                  <w:sz w:val="20"/>
                </w:rPr>
                <w:t xml:space="preserve"> at </w:t>
              </w:r>
            </w:ins>
            <w:r>
              <w:rPr>
                <w:rFonts w:ascii="Verdana" w:hAnsi="Verdana"/>
                <w:sz w:val="20"/>
              </w:rPr>
              <w:t>Pharmacy department.</w:t>
            </w:r>
          </w:p>
        </w:tc>
      </w:tr>
    </w:tbl>
    <w:p w14:paraId="69D2C5C8" w14:textId="77777777" w:rsidR="00000000" w:rsidRDefault="00475CAF">
      <w:pPr>
        <w:spacing w:line="360" w:lineRule="exact"/>
        <w:rPr>
          <w:rFonts w:ascii="Verdana" w:hAnsi="Verdana"/>
          <w:color w:val="0000FF"/>
          <w:sz w:val="20"/>
        </w:rPr>
      </w:pPr>
    </w:p>
    <w:p w14:paraId="55FA8AC2" w14:textId="77777777" w:rsidR="00000000" w:rsidRDefault="00475CAF">
      <w:pPr>
        <w:pStyle w:val="Heading3"/>
      </w:pPr>
      <w:r>
        <w:t>Where and when did he/she die?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7AD8F54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7AA0D0C" w14:textId="77777777" w:rsidR="00000000" w:rsidRDefault="00475CAF">
            <w:pPr>
              <w:numPr>
                <w:ilvl w:val="0"/>
                <w:numId w:val="19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Kiev, shot at the Babiy Yar, 1941 </w:t>
            </w:r>
          </w:p>
          <w:p w14:paraId="21C32D4C" w14:textId="77777777" w:rsidR="00000000" w:rsidRDefault="00475CAF">
            <w:pPr>
              <w:numPr>
                <w:ilvl w:val="0"/>
                <w:numId w:val="19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Kiev, 1990 </w:t>
            </w:r>
          </w:p>
        </w:tc>
      </w:tr>
    </w:tbl>
    <w:p w14:paraId="386077BC" w14:textId="77777777" w:rsidR="00000000" w:rsidRDefault="00475CAF">
      <w:pPr>
        <w:spacing w:line="360" w:lineRule="exact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br w:type="page"/>
      </w:r>
    </w:p>
    <w:p w14:paraId="67DE488D" w14:textId="77777777" w:rsidR="00000000" w:rsidRDefault="00475CAF">
      <w:pPr>
        <w:pStyle w:val="Heading4"/>
      </w:pPr>
      <w:r>
        <w:t>Children</w:t>
      </w:r>
    </w:p>
    <w:p w14:paraId="55924095" w14:textId="77777777" w:rsidR="00000000" w:rsidRDefault="00475CAF">
      <w:pPr>
        <w:spacing w:line="360" w:lineRule="exact"/>
        <w:rPr>
          <w:rFonts w:ascii="Verdana" w:hAnsi="Verdana"/>
          <w:b/>
          <w:color w:val="0000FF"/>
          <w:sz w:val="20"/>
        </w:rPr>
      </w:pPr>
    </w:p>
    <w:p w14:paraId="66C47B87" w14:textId="77777777" w:rsidR="00000000" w:rsidRDefault="00475CAF">
      <w:pPr>
        <w:pStyle w:val="Heading3"/>
      </w:pPr>
      <w:r>
        <w:t>Their names?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6649D625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1AC3DD5C" w14:textId="58D9396F" w:rsidR="00000000" w:rsidRDefault="00475CAF">
            <w:pPr>
              <w:numPr>
                <w:ilvl w:val="0"/>
                <w:numId w:val="20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Arnol</w:t>
            </w:r>
            <w:r>
              <w:rPr>
                <w:rFonts w:ascii="Verdana" w:hAnsi="Verdana"/>
                <w:sz w:val="20"/>
              </w:rPr>
              <w:t xml:space="preserve">d </w:t>
            </w:r>
            <w:r w:rsidR="00102496">
              <w:rPr>
                <w:rFonts w:ascii="Verdana" w:hAnsi="Verdana"/>
                <w:sz w:val="20"/>
              </w:rPr>
              <w:t>Wainer</w:t>
            </w:r>
            <w:r>
              <w:rPr>
                <w:rFonts w:ascii="Verdana" w:hAnsi="Verdana"/>
                <w:sz w:val="20"/>
              </w:rPr>
              <w:t>;</w:t>
            </w:r>
          </w:p>
          <w:p w14:paraId="670FDACD" w14:textId="7FA874D9" w:rsidR="00000000" w:rsidRDefault="00475CAF">
            <w:pPr>
              <w:numPr>
                <w:ilvl w:val="0"/>
                <w:numId w:val="20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Leonid </w:t>
            </w:r>
            <w:r w:rsidR="00102496">
              <w:rPr>
                <w:rFonts w:ascii="Verdana" w:hAnsi="Verdana"/>
                <w:sz w:val="20"/>
              </w:rPr>
              <w:t>Wainer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</w:tbl>
    <w:p w14:paraId="39A923F5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28D531AA" w14:textId="77777777" w:rsidR="00000000" w:rsidRDefault="00475CAF">
      <w:pPr>
        <w:pStyle w:val="Heading3"/>
      </w:pPr>
      <w:r>
        <w:t>Were they raised Jewish/do they identify themselves as Jews?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C11FDD5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15DF216D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Both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of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them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identified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themselves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as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Jews</w:t>
            </w:r>
            <w:r w:rsidRPr="00102496">
              <w:rPr>
                <w:rFonts w:ascii="Verdana" w:hAnsi="Verdana"/>
                <w:sz w:val="20"/>
              </w:rPr>
              <w:t xml:space="preserve">. </w:t>
            </w:r>
            <w:r>
              <w:rPr>
                <w:rFonts w:ascii="Verdana" w:hAnsi="Verdana"/>
                <w:sz w:val="20"/>
              </w:rPr>
              <w:t>They were not religious.</w:t>
            </w:r>
          </w:p>
        </w:tc>
      </w:tr>
    </w:tbl>
    <w:p w14:paraId="4943A6C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362D8D2" w14:textId="77777777" w:rsidR="00000000" w:rsidRDefault="00475CAF">
      <w:pPr>
        <w:pStyle w:val="Heading3"/>
      </w:pPr>
      <w:r>
        <w:t>Where and when were they born?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E7AC8E3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224BBAB" w14:textId="77777777" w:rsidR="00000000" w:rsidRDefault="00475CAF">
            <w:pPr>
              <w:numPr>
                <w:ilvl w:val="0"/>
                <w:numId w:val="21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Kiev, 1938 </w:t>
            </w:r>
          </w:p>
          <w:p w14:paraId="16405E9F" w14:textId="77777777" w:rsidR="00000000" w:rsidRDefault="00475CAF">
            <w:pPr>
              <w:numPr>
                <w:ilvl w:val="0"/>
                <w:numId w:val="21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Cheliabinsk 1941 </w:t>
            </w:r>
          </w:p>
        </w:tc>
      </w:tr>
    </w:tbl>
    <w:p w14:paraId="07797F1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B0E3C6C" w14:textId="77777777" w:rsidR="00000000" w:rsidRDefault="00475CAF">
      <w:pPr>
        <w:pStyle w:val="Heading3"/>
      </w:pPr>
      <w:r>
        <w:t>Where else did they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640392F4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C30E09D" w14:textId="77777777" w:rsidR="00000000" w:rsidRDefault="00475CAF">
            <w:pPr>
              <w:numPr>
                <w:ilvl w:val="0"/>
                <w:numId w:val="22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Cheliabi</w:t>
            </w:r>
            <w:r>
              <w:rPr>
                <w:rFonts w:ascii="Verdana" w:hAnsi="Verdana"/>
                <w:sz w:val="20"/>
              </w:rPr>
              <w:t xml:space="preserve">nsk, Canada </w:t>
            </w:r>
          </w:p>
          <w:p w14:paraId="0A25B7A9" w14:textId="77777777" w:rsidR="00000000" w:rsidRDefault="00475CAF">
            <w:pPr>
              <w:numPr>
                <w:ilvl w:val="0"/>
                <w:numId w:val="22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Kiev</w:t>
            </w:r>
          </w:p>
        </w:tc>
      </w:tr>
    </w:tbl>
    <w:p w14:paraId="78297C32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6A8E7708" w14:textId="77777777" w:rsidR="00000000" w:rsidRDefault="00475CAF">
      <w:pPr>
        <w:pStyle w:val="Heading3"/>
      </w:pPr>
      <w:r>
        <w:t>Their educational level?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5E6F503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6796B42" w14:textId="77777777" w:rsidR="00000000" w:rsidRDefault="00475CAF">
            <w:pPr>
              <w:numPr>
                <w:ilvl w:val="0"/>
                <w:numId w:val="23"/>
              </w:numPr>
              <w:spacing w:line="360" w:lineRule="exact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</w:rPr>
              <w:t>Finished</w:t>
            </w:r>
            <w:r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trade</w:t>
            </w:r>
            <w:r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school</w:t>
            </w:r>
            <w:r>
              <w:rPr>
                <w:rFonts w:ascii="Verdana" w:hAnsi="Verdana"/>
                <w:sz w:val="20"/>
                <w:lang w:val="ru-RU"/>
              </w:rPr>
              <w:t xml:space="preserve">; </w:t>
            </w:r>
            <w:r>
              <w:rPr>
                <w:rFonts w:ascii="Verdana" w:hAnsi="Verdana"/>
                <w:sz w:val="20"/>
              </w:rPr>
              <w:t>locksmith</w:t>
            </w:r>
          </w:p>
          <w:p w14:paraId="2B14BEC2" w14:textId="77777777" w:rsidR="00000000" w:rsidRDefault="00475CAF">
            <w:pPr>
              <w:numPr>
                <w:ilvl w:val="0"/>
                <w:numId w:val="23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Violinist – graduated from Kiev Conservatory </w:t>
            </w:r>
          </w:p>
        </w:tc>
      </w:tr>
    </w:tbl>
    <w:p w14:paraId="18525A72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2A647F89" w14:textId="77777777" w:rsidR="00000000" w:rsidRDefault="00475CAF">
      <w:pPr>
        <w:pStyle w:val="Heading3"/>
      </w:pPr>
      <w:r>
        <w:t>Their occupations?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08D2EB2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C7D867B" w14:textId="77777777" w:rsidR="00000000" w:rsidRDefault="00475CAF">
            <w:pPr>
              <w:numPr>
                <w:ilvl w:val="0"/>
                <w:numId w:val="24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Locksmith, logistics specialist, at present – worker at the furniture factory.</w:t>
            </w:r>
          </w:p>
          <w:p w14:paraId="269D031D" w14:textId="77777777" w:rsidR="00000000" w:rsidRDefault="00475CAF">
            <w:pPr>
              <w:numPr>
                <w:ilvl w:val="0"/>
                <w:numId w:val="24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Violinist</w:t>
            </w:r>
            <w:r w:rsidRPr="00102496">
              <w:rPr>
                <w:rFonts w:ascii="Verdana" w:hAnsi="Verdana"/>
                <w:sz w:val="20"/>
              </w:rPr>
              <w:t xml:space="preserve">. </w:t>
            </w:r>
            <w:r>
              <w:rPr>
                <w:rFonts w:ascii="Verdana" w:hAnsi="Verdana"/>
                <w:sz w:val="20"/>
              </w:rPr>
              <w:t>Kiev Ballet on ice, o</w:t>
            </w:r>
            <w:r>
              <w:rPr>
                <w:rFonts w:ascii="Verdana" w:hAnsi="Verdana"/>
                <w:sz w:val="20"/>
              </w:rPr>
              <w:t>pera studio at the conservatory.</w:t>
            </w:r>
          </w:p>
        </w:tc>
      </w:tr>
    </w:tbl>
    <w:p w14:paraId="73456796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48A3C853" w14:textId="77777777" w:rsidR="00000000" w:rsidRDefault="00475CAF">
      <w:pPr>
        <w:pStyle w:val="Heading3"/>
      </w:pPr>
      <w:r>
        <w:t>How many grandchildren do you have?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D170A5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E48E21B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Alexandra, born in 1976, was born in Kiev, resides in Canada, finished Business College</w:t>
            </w:r>
            <w:ins w:id="19" w:author="Shevchishin" w:date="2025-08-01T21:43:00Z">
              <w:r>
                <w:rPr>
                  <w:rFonts w:ascii="Verdana" w:hAnsi="Verdana"/>
                  <w:sz w:val="20"/>
                </w:rPr>
                <w:t xml:space="preserve"> </w:t>
              </w:r>
            </w:ins>
          </w:p>
        </w:tc>
      </w:tr>
    </w:tbl>
    <w:p w14:paraId="57F5627B" w14:textId="77777777" w:rsidR="00000000" w:rsidRDefault="00475CAF">
      <w:pPr>
        <w:spacing w:line="36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br w:type="page"/>
      </w:r>
    </w:p>
    <w:p w14:paraId="7BCFFA92" w14:textId="77777777" w:rsidR="00000000" w:rsidRDefault="00475CAF">
      <w:pPr>
        <w:pStyle w:val="Heading1"/>
        <w:spacing w:line="360" w:lineRule="exac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 w14:anchorId="4FB5AA90">
          <v:rect id="_x0000_s1031" alt="" style="position:absolute;margin-left:-4.8pt;margin-top:-14.4pt;width:426.25pt;height:27.05pt;z-index:22;mso-wrap-style:square;mso-wrap-edited:f;mso-width-percent:0;mso-height-percent:0;mso-width-percent:0;mso-height-percent:0;v-text-anchor:top" o:allowincell="f" fillcolor="maroon">
            <v:shadow type="perspective" origin=",.5" offset="0,0" matrix=",-56756f,,.5"/>
            <v:textbox style="mso-next-textbox:#_x0000_s1031">
              <w:txbxContent>
                <w:p w14:paraId="7CB19A54" w14:textId="77777777" w:rsidR="00000000" w:rsidRDefault="00475CAF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Father</w:t>
                  </w:r>
                </w:p>
              </w:txbxContent>
            </v:textbox>
          </v:rect>
        </w:pict>
      </w:r>
    </w:p>
    <w:p w14:paraId="74CCB6D6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6C8F1D0F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495AC940" w14:textId="77777777" w:rsidR="00000000" w:rsidRDefault="00475CAF">
      <w:pPr>
        <w:pStyle w:val="Heading3"/>
      </w:pPr>
      <w:r>
        <w:t>His name?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E0E91FD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AE77F61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Leizer-Gersh Broide</w:t>
            </w:r>
          </w:p>
        </w:tc>
      </w:tr>
    </w:tbl>
    <w:p w14:paraId="70038A5F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2E05B31" w14:textId="77777777" w:rsidR="00000000" w:rsidRDefault="00475CAF">
      <w:pPr>
        <w:pStyle w:val="Heading3"/>
      </w:pPr>
      <w:r>
        <w:t>Where and when was he was born?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86053A5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4174A3C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Troyanov town near Zhy</w:t>
            </w:r>
            <w:r>
              <w:rPr>
                <w:rFonts w:ascii="Verdana" w:hAnsi="Verdana"/>
                <w:sz w:val="20"/>
              </w:rPr>
              <w:t>tomir</w:t>
            </w:r>
          </w:p>
          <w:p w14:paraId="0C8794B3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1889 </w:t>
            </w:r>
          </w:p>
        </w:tc>
      </w:tr>
    </w:tbl>
    <w:p w14:paraId="3275B8C2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693DBFD1" w14:textId="77777777" w:rsidR="00000000" w:rsidRDefault="00475CAF">
      <w:pPr>
        <w:pStyle w:val="Heading3"/>
      </w:pPr>
      <w:r>
        <w:t>Where else did he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631AC08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0F4B0DD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Zhytomir, Kiev, Cheliabinsk </w:t>
            </w:r>
          </w:p>
        </w:tc>
      </w:tr>
    </w:tbl>
    <w:p w14:paraId="7AA18D04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22ABBD27" w14:textId="77777777" w:rsidR="00000000" w:rsidRDefault="00475CAF">
      <w:pPr>
        <w:pStyle w:val="Heading3"/>
      </w:pPr>
      <w:r>
        <w:t>Where and when did he die?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E05AEB1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1844DD2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Kiev, </w:t>
            </w:r>
          </w:p>
          <w:p w14:paraId="3BAA442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1954 </w:t>
            </w:r>
          </w:p>
        </w:tc>
      </w:tr>
    </w:tbl>
    <w:p w14:paraId="0B0B6EF5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0AC5863" w14:textId="77777777" w:rsidR="00000000" w:rsidRDefault="00475CAF">
      <w:pPr>
        <w:pStyle w:val="Heading3"/>
      </w:pPr>
      <w:r>
        <w:t>What sort of education did he have?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A1A602D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EC7AE52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Cheder</w:t>
            </w:r>
          </w:p>
          <w:p w14:paraId="4D777042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</w:p>
        </w:tc>
      </w:tr>
    </w:tbl>
    <w:p w14:paraId="60E89422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587CADF" w14:textId="77777777" w:rsidR="00000000" w:rsidRDefault="00475CAF">
      <w:pPr>
        <w:pStyle w:val="Heading3"/>
      </w:pPr>
      <w:r>
        <w:t>What sort of work did he do?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65DF02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57EA3C7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stonemason, laborer</w:t>
            </w:r>
          </w:p>
        </w:tc>
      </w:tr>
    </w:tbl>
    <w:p w14:paraId="0CD38A86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2A75F58C" w14:textId="77777777" w:rsidR="00000000" w:rsidRDefault="00475CAF">
      <w:pPr>
        <w:pStyle w:val="Heading3"/>
      </w:pPr>
      <w:r>
        <w:t xml:space="preserve">What was his level of religiosity?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FEFCDAA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A59BE8D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Moderately r</w:t>
            </w:r>
            <w:r>
              <w:rPr>
                <w:rFonts w:ascii="Verdana" w:hAnsi="Verdana"/>
                <w:sz w:val="20"/>
              </w:rPr>
              <w:t>eligious: went to the synagogue every now and then, celebrated Jewish holidays: Yom-Kipur, Pesach, Hanukkah, Shavuot, Rosh-Hashanah</w:t>
            </w:r>
          </w:p>
        </w:tc>
      </w:tr>
    </w:tbl>
    <w:p w14:paraId="1DB1AD34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444E7171" w14:textId="77777777" w:rsidR="00000000" w:rsidRDefault="00475CAF">
      <w:pPr>
        <w:pStyle w:val="Heading3"/>
      </w:pPr>
      <w:r>
        <w:t xml:space="preserve">What was his mother tongue?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AB17DA1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1062D5D1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Yiddish </w:t>
            </w:r>
          </w:p>
        </w:tc>
      </w:tr>
    </w:tbl>
    <w:p w14:paraId="462D6700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6D538D9" w14:textId="77777777" w:rsidR="00000000" w:rsidRDefault="00475CAF">
      <w:pPr>
        <w:pStyle w:val="Heading3"/>
      </w:pPr>
      <w:r>
        <w:lastRenderedPageBreak/>
        <w:t>Army service: Which army and what years?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1A81262E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CF2D278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</w:tr>
    </w:tbl>
    <w:p w14:paraId="67A26B5B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5CFD682F" w14:textId="77777777" w:rsidR="00000000" w:rsidRDefault="00475CAF">
      <w:pPr>
        <w:spacing w:line="360" w:lineRule="exac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Tell me about his brothers and siste</w:t>
      </w:r>
      <w:r>
        <w:rPr>
          <w:rFonts w:ascii="Verdana" w:hAnsi="Verdana"/>
          <w:i/>
          <w:sz w:val="20"/>
        </w:rPr>
        <w:t>rs. (Name, date of birth and death, occupation, place of residence, family,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1A3EE931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092C305" w14:textId="77777777" w:rsidR="00000000" w:rsidRDefault="00475CAF">
            <w:pPr>
              <w:numPr>
                <w:ilvl w:val="0"/>
                <w:numId w:val="25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Shulem, 1880—1930s, Zhytomir, timber industry;</w:t>
            </w:r>
          </w:p>
          <w:p w14:paraId="19505888" w14:textId="77777777" w:rsidR="00000000" w:rsidRDefault="00475CAF">
            <w:pPr>
              <w:numPr>
                <w:ilvl w:val="0"/>
                <w:numId w:val="25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Iosif, 1891—1977, Zhytomir, timber salesman. Lived in Zhytomir, had two wives, both of them died. </w:t>
            </w:r>
            <w:ins w:id="20" w:author="." w:date="2002-08-09T13:55:00Z">
              <w:r>
                <w:rPr>
                  <w:rFonts w:ascii="Verdana" w:hAnsi="Verdana"/>
                  <w:sz w:val="20"/>
                </w:rPr>
                <w:t xml:space="preserve">sons </w:t>
              </w:r>
            </w:ins>
            <w:del w:id="21" w:author="." w:date="2002-08-09T13:55:00Z">
              <w:r>
                <w:rPr>
                  <w:rFonts w:ascii="Verdana" w:hAnsi="Verdana"/>
                  <w:sz w:val="20"/>
                </w:rPr>
                <w:delText xml:space="preserve"> </w:delText>
              </w:r>
            </w:del>
            <w:ins w:id="22" w:author="." w:date="2002-08-09T13:55:00Z">
              <w:r>
                <w:rPr>
                  <w:rFonts w:ascii="Verdana" w:hAnsi="Verdana"/>
                  <w:sz w:val="20"/>
                </w:rPr>
                <w:t>, Aronchik and Izia. Th</w:t>
              </w:r>
              <w:r>
                <w:rPr>
                  <w:rFonts w:ascii="Verdana" w:hAnsi="Verdana"/>
                  <w:sz w:val="20"/>
                </w:rPr>
                <w:t xml:space="preserve">ey perished at the front during the </w:t>
              </w:r>
              <w:proofErr w:type="gramStart"/>
              <w:r>
                <w:rPr>
                  <w:rFonts w:ascii="Verdana" w:hAnsi="Verdana"/>
                  <w:sz w:val="20"/>
                </w:rPr>
                <w:t>war ,</w:t>
              </w:r>
              <w:proofErr w:type="gramEnd"/>
              <w:r>
                <w:rPr>
                  <w:rFonts w:ascii="Verdana" w:hAnsi="Verdana"/>
                  <w:sz w:val="20"/>
                </w:rPr>
                <w:t xml:space="preserve"> </w:t>
              </w:r>
            </w:ins>
            <w:r>
              <w:rPr>
                <w:rFonts w:ascii="Verdana" w:hAnsi="Verdana"/>
                <w:sz w:val="20"/>
              </w:rPr>
              <w:t>He died when he was 86.</w:t>
            </w:r>
            <w:del w:id="23" w:author="." w:date="2002-08-09T13:55:00Z">
              <w:r>
                <w:rPr>
                  <w:rFonts w:ascii="Verdana" w:hAnsi="Verdana"/>
                  <w:sz w:val="20"/>
                </w:rPr>
                <w:delText xml:space="preserve"> Had two sons</w:delText>
              </w:r>
            </w:del>
            <w:r>
              <w:rPr>
                <w:rFonts w:ascii="Verdana" w:hAnsi="Verdana"/>
                <w:sz w:val="20"/>
              </w:rPr>
              <w:t>:</w:t>
            </w:r>
            <w:del w:id="24" w:author="." w:date="2002-08-09T13:55:00Z">
              <w:r>
                <w:rPr>
                  <w:rFonts w:ascii="Verdana" w:hAnsi="Verdana"/>
                  <w:sz w:val="20"/>
                </w:rPr>
                <w:delText xml:space="preserve"> Aronchik and Izia. They perished at the front during the war</w:delText>
              </w:r>
            </w:del>
            <w:r>
              <w:rPr>
                <w:rFonts w:ascii="Verdana" w:hAnsi="Verdana"/>
                <w:sz w:val="20"/>
              </w:rPr>
              <w:t>.</w:t>
            </w:r>
          </w:p>
          <w:p w14:paraId="3A611859" w14:textId="77777777" w:rsidR="00000000" w:rsidRDefault="00475CAF">
            <w:pPr>
              <w:numPr>
                <w:ilvl w:val="0"/>
                <w:numId w:val="25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Srulik, 1894</w:t>
            </w:r>
            <w:proofErr w:type="gramStart"/>
            <w:r>
              <w:rPr>
                <w:rFonts w:ascii="Verdana" w:hAnsi="Verdana"/>
                <w:sz w:val="20"/>
              </w:rPr>
              <w:t>--?,</w:t>
            </w:r>
            <w:proofErr w:type="gramEnd"/>
            <w:r>
              <w:rPr>
                <w:rFonts w:ascii="Verdana" w:hAnsi="Verdana"/>
                <w:sz w:val="20"/>
              </w:rPr>
              <w:t xml:space="preserve"> born in Zhytomir, lived in Olevsk, was a shoemaker, I believe.</w:t>
            </w:r>
          </w:p>
          <w:p w14:paraId="39EFE37D" w14:textId="77777777" w:rsidR="00000000" w:rsidRDefault="00475CAF">
            <w:pPr>
              <w:numPr>
                <w:ilvl w:val="0"/>
                <w:numId w:val="25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Ihl, 1892</w:t>
            </w:r>
            <w:proofErr w:type="gramStart"/>
            <w:r>
              <w:rPr>
                <w:rFonts w:ascii="Verdana" w:hAnsi="Verdana"/>
                <w:sz w:val="20"/>
              </w:rPr>
              <w:t>-?,</w:t>
            </w:r>
            <w:proofErr w:type="gramEnd"/>
            <w:r>
              <w:rPr>
                <w:rFonts w:ascii="Verdana" w:hAnsi="Verdana"/>
                <w:sz w:val="20"/>
              </w:rPr>
              <w:t xml:space="preserve"> Zhytomir, was a shoem</w:t>
            </w:r>
            <w:r>
              <w:rPr>
                <w:rFonts w:ascii="Verdana" w:hAnsi="Verdana"/>
                <w:sz w:val="20"/>
              </w:rPr>
              <w:t>aker</w:t>
            </w:r>
            <w:del w:id="25" w:author="." w:date="2002-08-09T13:56:00Z">
              <w:r>
                <w:rPr>
                  <w:rFonts w:ascii="Verdana" w:hAnsi="Verdana"/>
                  <w:sz w:val="20"/>
                </w:rPr>
                <w:delText>, I believe;</w:delText>
              </w:r>
            </w:del>
          </w:p>
          <w:p w14:paraId="42F709C7" w14:textId="77777777" w:rsidR="00000000" w:rsidRDefault="00475CAF">
            <w:pPr>
              <w:numPr>
                <w:ilvl w:val="0"/>
                <w:numId w:val="25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Ratsia, 1895-1960, born in Zhytomir, lived in Olevsk, </w:t>
            </w:r>
            <w:del w:id="26" w:author="." w:date="2002-08-09T13:56:00Z">
              <w:r>
                <w:rPr>
                  <w:rFonts w:ascii="Verdana" w:hAnsi="Verdana"/>
                  <w:sz w:val="20"/>
                </w:rPr>
                <w:delText xml:space="preserve">was </w:delText>
              </w:r>
            </w:del>
            <w:r>
              <w:rPr>
                <w:rFonts w:ascii="Verdana" w:hAnsi="Verdana"/>
                <w:sz w:val="20"/>
              </w:rPr>
              <w:t>a housewife. Both of her daughters became doctors. Died from cancer in Zhytomir.</w:t>
            </w:r>
            <w:ins w:id="27" w:author="Shevchishin" w:date="2025-08-01T21:44:00Z">
              <w:r>
                <w:rPr>
                  <w:rFonts w:ascii="Verdana" w:hAnsi="Verdana"/>
                  <w:sz w:val="20"/>
                </w:rPr>
                <w:t xml:space="preserve"> </w:t>
              </w:r>
            </w:ins>
          </w:p>
        </w:tc>
      </w:tr>
    </w:tbl>
    <w:p w14:paraId="7A84C4BB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527C2228" w14:textId="77777777" w:rsidR="00000000" w:rsidRDefault="00475CAF">
      <w:pPr>
        <w:pStyle w:val="Heading3"/>
      </w:pPr>
      <w:r>
        <w:t>Where was he during the Holocaust?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7658C37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F374BD8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Evacuation, Cheliabinsk.</w:t>
            </w:r>
          </w:p>
        </w:tc>
      </w:tr>
    </w:tbl>
    <w:p w14:paraId="5DC0DF70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4B48B423" w14:textId="77777777" w:rsidR="00000000" w:rsidRDefault="00475CAF">
      <w:pPr>
        <w:pStyle w:val="Heading3"/>
      </w:pPr>
      <w:r>
        <w:t>If he survived, what did he do afte</w:t>
      </w:r>
      <w:r>
        <w:t>r?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66ED78D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F33847F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Worked at the silk factory in Kiev</w:t>
            </w:r>
          </w:p>
        </w:tc>
      </w:tr>
    </w:tbl>
    <w:p w14:paraId="555006C6" w14:textId="77777777" w:rsidR="00000000" w:rsidRDefault="00475CAF">
      <w:pPr>
        <w:spacing w:line="36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>
        <w:rPr>
          <w:rFonts w:ascii="Verdana" w:hAnsi="Verdana"/>
          <w:noProof/>
          <w:sz w:val="20"/>
        </w:rPr>
        <w:lastRenderedPageBreak/>
        <w:pict w14:anchorId="20A4F075">
          <v:rect id="_x0000_s1030" alt="" style="position:absolute;margin-left:-4.8pt;margin-top:5.8pt;width:426.25pt;height:28.8pt;z-index:23;mso-wrap-style:square;mso-wrap-edited:f;mso-width-percent:0;mso-height-percent:0;mso-width-percent:0;mso-height-percent:0;v-text-anchor:top" o:allowincell="f" fillcolor="maroon">
            <v:shadow type="perspective" origin=",.5" offset="0,0" matrix=",-56756f,,.5"/>
            <v:textbox style="mso-next-textbox:#_x0000_s1030">
              <w:txbxContent>
                <w:p w14:paraId="2DB05796" w14:textId="77777777" w:rsidR="00000000" w:rsidRDefault="00475CAF">
                  <w:pPr>
                    <w:pStyle w:val="Heading2"/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>Paternal grandfather</w:t>
                  </w:r>
                </w:p>
              </w:txbxContent>
            </v:textbox>
          </v:rect>
        </w:pict>
      </w:r>
    </w:p>
    <w:p w14:paraId="7A20CFDD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57D34DBD" w14:textId="77777777" w:rsidR="00000000" w:rsidRDefault="00475CAF">
      <w:pPr>
        <w:pStyle w:val="Heading3"/>
      </w:pPr>
      <w:r>
        <w:t xml:space="preserve">Your father’s father name?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16E025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05A409F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Shaya Broide </w:t>
            </w:r>
          </w:p>
        </w:tc>
      </w:tr>
    </w:tbl>
    <w:p w14:paraId="745D3ACB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7A56081" w14:textId="77777777" w:rsidR="00000000" w:rsidRDefault="00475CAF">
      <w:pPr>
        <w:pStyle w:val="Heading3"/>
      </w:pPr>
      <w:r>
        <w:t>Where and when was he born?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04C1CD3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E740350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Troyanov town near Zhytomir,</w:t>
            </w:r>
          </w:p>
          <w:p w14:paraId="23AFF4B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1860s</w:t>
            </w:r>
          </w:p>
        </w:tc>
      </w:tr>
    </w:tbl>
    <w:p w14:paraId="72FA864B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0FFEDB91" w14:textId="77777777" w:rsidR="00000000" w:rsidRDefault="00475CAF">
      <w:pPr>
        <w:pStyle w:val="Heading3"/>
      </w:pPr>
      <w:r>
        <w:t>Where else did he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04F8038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F3A07F1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Zhytomir </w:t>
            </w:r>
          </w:p>
        </w:tc>
      </w:tr>
    </w:tbl>
    <w:p w14:paraId="74F6ABBF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627C290" w14:textId="77777777" w:rsidR="00000000" w:rsidRDefault="00475CAF">
      <w:pPr>
        <w:pStyle w:val="Heading3"/>
      </w:pPr>
      <w:r>
        <w:t xml:space="preserve">Where and when did he die?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B1B874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2E5FD1AD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Zhytomir, </w:t>
            </w:r>
          </w:p>
          <w:p w14:paraId="2CFB98A4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1920s</w:t>
            </w:r>
          </w:p>
        </w:tc>
      </w:tr>
    </w:tbl>
    <w:p w14:paraId="7A223F87" w14:textId="77777777" w:rsidR="00000000" w:rsidRDefault="00475CAF">
      <w:pPr>
        <w:pStyle w:val="Heading3"/>
      </w:pPr>
    </w:p>
    <w:p w14:paraId="0EEC24D8" w14:textId="77777777" w:rsidR="00000000" w:rsidRDefault="00475CAF">
      <w:pPr>
        <w:pStyle w:val="Heading3"/>
      </w:pPr>
      <w:r>
        <w:t>What sort of educatio</w:t>
      </w:r>
      <w:r>
        <w:t>n did he have?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13C51597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144E1D41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Cheder </w:t>
            </w:r>
          </w:p>
        </w:tc>
      </w:tr>
    </w:tbl>
    <w:p w14:paraId="0ADA0691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693AB1CE" w14:textId="77777777" w:rsidR="00000000" w:rsidRDefault="00475CAF">
      <w:pPr>
        <w:pStyle w:val="Heading3"/>
      </w:pPr>
      <w:r>
        <w:t>What sort of work did he do?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BB87CE5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BC41078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Handicraftsman</w:t>
            </w:r>
          </w:p>
        </w:tc>
      </w:tr>
    </w:tbl>
    <w:p w14:paraId="6F9C4AF5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59F49D40" w14:textId="77777777" w:rsidR="00000000" w:rsidRDefault="00475CAF">
      <w:pPr>
        <w:pStyle w:val="Heading3"/>
      </w:pPr>
      <w:r>
        <w:t xml:space="preserve">What was his level of religiosity?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6652E75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18419105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 was religious: prayed, went to the synagogue, observed Jewish traditions, celebrated holidays, honored Saturday and followed the kashruth.</w:t>
            </w:r>
          </w:p>
        </w:tc>
      </w:tr>
    </w:tbl>
    <w:p w14:paraId="12B3F67A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1D037419" w14:textId="77777777" w:rsidR="00000000" w:rsidRDefault="00475CAF">
      <w:pPr>
        <w:pStyle w:val="Heading3"/>
      </w:pPr>
      <w:r>
        <w:t xml:space="preserve">What </w:t>
      </w:r>
      <w:r>
        <w:t xml:space="preserve">was his mother tongue?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480D9A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2889AB64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Yiddish </w:t>
            </w:r>
          </w:p>
        </w:tc>
      </w:tr>
    </w:tbl>
    <w:p w14:paraId="1E2B53C2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7F38FCC2" w14:textId="77777777" w:rsidR="00000000" w:rsidRDefault="00475CAF">
      <w:pPr>
        <w:pStyle w:val="Heading3"/>
      </w:pPr>
      <w:r>
        <w:t>Army service: Which army and what years?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28C0375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845A306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 </w:t>
            </w:r>
          </w:p>
        </w:tc>
      </w:tr>
    </w:tbl>
    <w:p w14:paraId="406D7705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427BDAA6" w14:textId="77777777" w:rsidR="00000000" w:rsidRDefault="00475CAF">
      <w:pPr>
        <w:spacing w:line="360" w:lineRule="exac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Tell me about his brothers and sisters. (Name, date of birth and death, occupation, place of residence, family,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C67A408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247FF85C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information</w:t>
            </w:r>
          </w:p>
        </w:tc>
      </w:tr>
    </w:tbl>
    <w:p w14:paraId="0F0CB31B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753FD15F" w14:textId="77777777" w:rsidR="00000000" w:rsidRDefault="00475CAF">
      <w:pPr>
        <w:spacing w:line="36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2C501D0D" w14:textId="77777777" w:rsidR="00000000" w:rsidRDefault="00475CAF">
      <w:pPr>
        <w:pStyle w:val="Heading1"/>
        <w:spacing w:line="360" w:lineRule="exact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w:pict w14:anchorId="6C26E53F">
          <v:rect id="_x0000_s1029" alt="" style="position:absolute;margin-left:-4.8pt;margin-top:-5.2pt;width:426.25pt;height:26.85pt;z-index:24;mso-wrap-style:square;mso-wrap-edited:f;mso-width-percent:0;mso-height-percent:0;mso-width-percent:0;mso-height-percent:0;v-text-anchor:top" o:allowincell="f" fillcolor="maroon">
            <v:shadow type="perspective" origin=",.5" offset="0,0" matrix=",-56756f,,.5"/>
            <v:textbox style="mso-next-textbox:#_x0000_s1029">
              <w:txbxContent>
                <w:p w14:paraId="4761B678" w14:textId="77777777" w:rsidR="00000000" w:rsidRDefault="00475CAF">
                  <w:pPr>
                    <w:pStyle w:val="Heading2"/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>Paternal grandmother</w:t>
                  </w:r>
                </w:p>
              </w:txbxContent>
            </v:textbox>
          </v:rect>
        </w:pict>
      </w:r>
    </w:p>
    <w:p w14:paraId="18775929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35A440C7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7955E5AF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6F597125" w14:textId="77777777" w:rsidR="00000000" w:rsidRDefault="00475CAF">
      <w:pPr>
        <w:pStyle w:val="Heading3"/>
      </w:pPr>
      <w:r>
        <w:t>Your father’s mother’s name?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CB64A98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5567AF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? </w:t>
            </w:r>
            <w:proofErr w:type="gramStart"/>
            <w:r>
              <w:rPr>
                <w:rFonts w:ascii="Verdana" w:hAnsi="Verdana"/>
                <w:sz w:val="20"/>
              </w:rPr>
              <w:t>B</w:t>
            </w:r>
            <w:r>
              <w:rPr>
                <w:rFonts w:ascii="Verdana" w:hAnsi="Verdana"/>
                <w:sz w:val="20"/>
              </w:rPr>
              <w:t>roide,(</w:t>
            </w:r>
            <w:proofErr w:type="gramEnd"/>
            <w:r>
              <w:rPr>
                <w:rFonts w:ascii="Verdana" w:hAnsi="Verdana"/>
                <w:sz w:val="20"/>
              </w:rPr>
              <w:t>nee ?)</w:t>
            </w:r>
          </w:p>
          <w:p w14:paraId="71B876E6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</w:p>
        </w:tc>
      </w:tr>
    </w:tbl>
    <w:p w14:paraId="08587892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5163A3A" w14:textId="77777777" w:rsidR="00000000" w:rsidRDefault="00475CAF">
      <w:pPr>
        <w:pStyle w:val="Heading3"/>
      </w:pPr>
      <w:r>
        <w:t xml:space="preserve">Where and when was she born?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EBC8F4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0C49DF6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Zhytomir region</w:t>
            </w:r>
          </w:p>
          <w:p w14:paraId="11ECA682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1865 </w:t>
            </w:r>
          </w:p>
        </w:tc>
      </w:tr>
    </w:tbl>
    <w:p w14:paraId="62D1C27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241F2B33" w14:textId="77777777" w:rsidR="00000000" w:rsidRDefault="00475CAF">
      <w:pPr>
        <w:pStyle w:val="Heading3"/>
      </w:pPr>
      <w:r>
        <w:t>Where else did she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6DD20F57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AC90BAF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information</w:t>
            </w:r>
          </w:p>
        </w:tc>
      </w:tr>
    </w:tbl>
    <w:p w14:paraId="2EA3637C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D2C4EA8" w14:textId="77777777" w:rsidR="00000000" w:rsidRDefault="00475CAF">
      <w:pPr>
        <w:pStyle w:val="Heading3"/>
      </w:pPr>
      <w:r>
        <w:t>Where and when did she die?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754722E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7D26F3B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information,</w:t>
            </w:r>
          </w:p>
          <w:p w14:paraId="1F01E900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1915 </w:t>
            </w:r>
          </w:p>
        </w:tc>
      </w:tr>
    </w:tbl>
    <w:p w14:paraId="6DAD05A2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21BDF72A" w14:textId="77777777" w:rsidR="00000000" w:rsidRDefault="00475CAF">
      <w:pPr>
        <w:pStyle w:val="Heading3"/>
      </w:pPr>
      <w:r>
        <w:t>What sort of education did she have?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98A2FDD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FBFBB8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information</w:t>
            </w:r>
          </w:p>
        </w:tc>
      </w:tr>
    </w:tbl>
    <w:p w14:paraId="555B1ADC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23224124" w14:textId="77777777" w:rsidR="00000000" w:rsidRDefault="00475CAF">
      <w:pPr>
        <w:pStyle w:val="Heading3"/>
      </w:pPr>
      <w:r>
        <w:t>What sort of work did she do?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19F3DCF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429C60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Housewi</w:t>
            </w:r>
            <w:r>
              <w:rPr>
                <w:rFonts w:ascii="Verdana" w:hAnsi="Verdana"/>
                <w:sz w:val="20"/>
              </w:rPr>
              <w:t xml:space="preserve">fe </w:t>
            </w:r>
          </w:p>
        </w:tc>
      </w:tr>
    </w:tbl>
    <w:p w14:paraId="5512EF76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527963B9" w14:textId="77777777" w:rsidR="00000000" w:rsidRDefault="00475CAF">
      <w:pPr>
        <w:pStyle w:val="Heading3"/>
      </w:pPr>
      <w:r>
        <w:t xml:space="preserve">What was her level of religiosity?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043F3F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15F39E0E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Was religious: prayed, went to the synagogue, observed Jewish traditions, celebrated holidays, honored Sabbath and followed the kashruth. </w:t>
            </w:r>
          </w:p>
          <w:p w14:paraId="3E033D80" w14:textId="77777777" w:rsidR="00000000" w:rsidRDefault="00475CAF">
            <w:pPr>
              <w:rPr>
                <w:rFonts w:ascii="Verdana" w:hAnsi="Verdana"/>
                <w:sz w:val="20"/>
              </w:rPr>
            </w:pPr>
          </w:p>
          <w:p w14:paraId="1D5B3D1B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</w:p>
        </w:tc>
      </w:tr>
    </w:tbl>
    <w:p w14:paraId="59F37604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6C035A22" w14:textId="77777777" w:rsidR="00000000" w:rsidRDefault="00475CAF">
      <w:pPr>
        <w:pStyle w:val="Heading3"/>
      </w:pPr>
      <w:r>
        <w:t xml:space="preserve">What was her mother tongue?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9DD8EDD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7A5ACA8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Yiddish </w:t>
            </w:r>
          </w:p>
        </w:tc>
      </w:tr>
    </w:tbl>
    <w:p w14:paraId="13BE61FF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09C21F79" w14:textId="77777777" w:rsidR="00000000" w:rsidRDefault="00475CAF">
      <w:pPr>
        <w:spacing w:line="360" w:lineRule="exac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Tell me about her brothers and </w:t>
      </w:r>
      <w:r>
        <w:rPr>
          <w:rFonts w:ascii="Verdana" w:hAnsi="Verdana"/>
          <w:i/>
          <w:sz w:val="20"/>
        </w:rPr>
        <w:t>sisters. (Name, date of birth and death, occupation, place of residence, family,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5BA7AC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73E2265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information</w:t>
            </w:r>
          </w:p>
        </w:tc>
      </w:tr>
    </w:tbl>
    <w:p w14:paraId="7E05B28E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3B9FF89B" w14:textId="77777777" w:rsidR="00000000" w:rsidRDefault="00475CAF">
      <w:pPr>
        <w:pStyle w:val="Heading3"/>
      </w:pPr>
      <w:r>
        <w:t>Where was she during the Holocaust?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6AEEA44" w14:textId="77777777">
        <w:tblPrEx>
          <w:tblCellMar>
            <w:top w:w="0" w:type="dxa"/>
            <w:bottom w:w="0" w:type="dxa"/>
          </w:tblCellMar>
        </w:tblPrEx>
        <w:trPr>
          <w:trHeight w:val="864"/>
          <w:ins w:id="28" w:author="Shevchishin" w:date="2025-08-01T21:49:00Z"/>
        </w:trPr>
        <w:tc>
          <w:tcPr>
            <w:tcW w:w="8521" w:type="dxa"/>
            <w:shd w:val="clear" w:color="auto" w:fill="FFFFFF"/>
          </w:tcPr>
          <w:p w14:paraId="03113871" w14:textId="77777777" w:rsidR="00000000" w:rsidRDefault="00475CAF">
            <w:pPr>
              <w:spacing w:line="360" w:lineRule="exact"/>
              <w:rPr>
                <w:ins w:id="29" w:author="Shevchishin" w:date="2025-08-01T21:49:00Z"/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Died before</w:t>
            </w:r>
          </w:p>
        </w:tc>
      </w:tr>
    </w:tbl>
    <w:p w14:paraId="3F5E1AC8" w14:textId="77777777" w:rsidR="00000000" w:rsidRDefault="00475CAF">
      <w:pPr>
        <w:pStyle w:val="Heading1"/>
        <w:spacing w:line="360" w:lineRule="exac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br w:type="page"/>
      </w:r>
      <w:r>
        <w:rPr>
          <w:rFonts w:ascii="Verdana" w:hAnsi="Verdana"/>
          <w:noProof/>
          <w:sz w:val="20"/>
          <w:u w:val="single"/>
        </w:rPr>
        <w:lastRenderedPageBreak/>
        <w:pict w14:anchorId="3F53CF3F">
          <v:rect id="_x0000_s1028" alt="" style="position:absolute;margin-left:-4.8pt;margin-top:-14.4pt;width:426.25pt;height:27.05pt;z-index:25;mso-wrap-style:square;mso-wrap-edited:f;mso-width-percent:0;mso-height-percent:0;mso-width-percent:0;mso-height-percent:0;v-text-anchor:top" o:allowincell="f" fillcolor="#9cf">
            <v:shadow type="perspective" origin=",.5" offset="0,0" matrix=",-56756f,,.5"/>
            <v:textbox style="mso-next-textbox:#_x0000_s1028">
              <w:txbxContent>
                <w:p w14:paraId="7D1B0F4D" w14:textId="77777777" w:rsidR="00000000" w:rsidRDefault="00475CAF">
                  <w:pPr>
                    <w:pStyle w:val="Heading2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Mother</w:t>
                  </w:r>
                </w:p>
              </w:txbxContent>
            </v:textbox>
          </v:rect>
        </w:pict>
      </w:r>
    </w:p>
    <w:p w14:paraId="1836409A" w14:textId="77777777" w:rsidR="00000000" w:rsidRDefault="00475CAF">
      <w:pPr>
        <w:pStyle w:val="Heading3"/>
      </w:pPr>
      <w:r>
        <w:t>Her name?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1EC7F9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4591488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Sheindlia Avrumovna Broide</w:t>
            </w:r>
          </w:p>
          <w:p w14:paraId="18759547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(nee Feldman)</w:t>
            </w:r>
          </w:p>
        </w:tc>
      </w:tr>
    </w:tbl>
    <w:p w14:paraId="18E87411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28B97556" w14:textId="77777777" w:rsidR="00000000" w:rsidRDefault="00475CAF">
      <w:pPr>
        <w:pStyle w:val="Heading3"/>
      </w:pPr>
      <w:r>
        <w:t>Where and when was she was born?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8A595C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DD730D1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Zhytomir, </w:t>
            </w:r>
          </w:p>
          <w:p w14:paraId="7378B430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189</w:t>
            </w:r>
            <w:r>
              <w:rPr>
                <w:rFonts w:ascii="Verdana" w:hAnsi="Verdana"/>
                <w:sz w:val="20"/>
              </w:rPr>
              <w:t xml:space="preserve">1 </w:t>
            </w:r>
          </w:p>
        </w:tc>
      </w:tr>
    </w:tbl>
    <w:p w14:paraId="03704612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053CD25F" w14:textId="77777777" w:rsidR="00000000" w:rsidRDefault="00475CAF">
      <w:pPr>
        <w:pStyle w:val="Heading3"/>
      </w:pPr>
      <w:r>
        <w:t>Where else did she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40CDE6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95F31F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Kiev; Kalach, Stalingrad region; Cheliabinsk </w:t>
            </w:r>
          </w:p>
        </w:tc>
      </w:tr>
    </w:tbl>
    <w:p w14:paraId="1CBD9B38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0F87FD9" w14:textId="77777777" w:rsidR="00000000" w:rsidRDefault="00475CAF">
      <w:pPr>
        <w:pStyle w:val="Heading3"/>
      </w:pPr>
      <w:r>
        <w:t>Where and when did she die?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001F16D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84D6CC4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Kiev,</w:t>
            </w:r>
          </w:p>
          <w:p w14:paraId="5D52793D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del w:id="30" w:author="Шевчишин" w:date="2002-08-12T12:48:00Z">
              <w:r>
                <w:rPr>
                  <w:rFonts w:ascii="Verdana" w:hAnsi="Verdana"/>
                  <w:sz w:val="20"/>
                  <w:highlight w:val="green"/>
                </w:rPr>
                <w:delText>1854</w:delText>
              </w:r>
              <w:r>
                <w:rPr>
                  <w:rFonts w:ascii="Verdana" w:hAnsi="Verdana"/>
                  <w:sz w:val="20"/>
                </w:rPr>
                <w:delText xml:space="preserve"> </w:delText>
              </w:r>
            </w:del>
            <w:ins w:id="31" w:author="." w:date="2002-08-09T13:58:00Z">
              <w:del w:id="32" w:author="Шевчишин" w:date="2002-08-12T12:48:00Z">
                <w:r>
                  <w:rPr>
                    <w:rFonts w:ascii="Verdana" w:hAnsi="Verdana"/>
                    <w:sz w:val="20"/>
                  </w:rPr>
                  <w:delText xml:space="preserve"> </w:delText>
                </w:r>
              </w:del>
              <w:r>
                <w:rPr>
                  <w:rFonts w:ascii="Verdana" w:hAnsi="Verdana"/>
                  <w:sz w:val="20"/>
                </w:rPr>
                <w:t>1954</w:t>
              </w:r>
              <w:del w:id="33" w:author="Шевчишин" w:date="2002-08-12T12:48:00Z">
                <w:r>
                  <w:rPr>
                    <w:rFonts w:ascii="Verdana" w:hAnsi="Verdana"/>
                    <w:sz w:val="20"/>
                  </w:rPr>
                  <w:delText>?????</w:delText>
                </w:r>
              </w:del>
            </w:ins>
          </w:p>
        </w:tc>
      </w:tr>
    </w:tbl>
    <w:p w14:paraId="2597BB64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8FCA82B" w14:textId="77777777" w:rsidR="00000000" w:rsidRDefault="00475CAF">
      <w:pPr>
        <w:pStyle w:val="Heading3"/>
      </w:pPr>
      <w:r>
        <w:t>What sort of education did she have?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F7F06F2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1FCC6658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 home  </w:t>
            </w:r>
          </w:p>
        </w:tc>
      </w:tr>
    </w:tbl>
    <w:p w14:paraId="473A6EF8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27C00014" w14:textId="77777777" w:rsidR="00000000" w:rsidRDefault="00475CAF">
      <w:pPr>
        <w:pStyle w:val="Heading3"/>
      </w:pPr>
      <w:r>
        <w:t>What sort of work did she do?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DF42790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BCFCCE5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housewife</w:t>
            </w:r>
          </w:p>
        </w:tc>
      </w:tr>
    </w:tbl>
    <w:p w14:paraId="5A9E85E5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0E838014" w14:textId="77777777" w:rsidR="00000000" w:rsidRDefault="00475CAF">
      <w:pPr>
        <w:pStyle w:val="Heading3"/>
      </w:pPr>
      <w:r>
        <w:t xml:space="preserve">What was her level of religiosity?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B81372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5D54998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Was religious: prayed, went to the synagogue, observed Jewish traditions, celebrated holidays, honored Sabbath and followed the kashruth. </w:t>
            </w:r>
          </w:p>
          <w:p w14:paraId="42752D40" w14:textId="77777777" w:rsidR="00000000" w:rsidRDefault="00475CAF">
            <w:pPr>
              <w:rPr>
                <w:rFonts w:ascii="Verdana" w:hAnsi="Verdana"/>
                <w:sz w:val="20"/>
              </w:rPr>
            </w:pPr>
          </w:p>
          <w:p w14:paraId="2455D2B5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</w:p>
        </w:tc>
      </w:tr>
    </w:tbl>
    <w:p w14:paraId="772DC55B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1F92D5E" w14:textId="77777777" w:rsidR="00000000" w:rsidRDefault="00475CAF">
      <w:pPr>
        <w:pStyle w:val="Heading3"/>
      </w:pPr>
      <w:r>
        <w:t xml:space="preserve">What was her mother tongue?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9C5DE6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F4E4BFC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Yiddish </w:t>
            </w:r>
          </w:p>
        </w:tc>
      </w:tr>
    </w:tbl>
    <w:p w14:paraId="76F23024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442DD8A7" w14:textId="77777777" w:rsidR="00000000" w:rsidRDefault="00475CAF">
      <w:pPr>
        <w:spacing w:line="360" w:lineRule="exac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Tell me about her brothers and sisters. (Name, date of birth and death, </w:t>
      </w:r>
      <w:r>
        <w:rPr>
          <w:rFonts w:ascii="Verdana" w:hAnsi="Verdana"/>
          <w:i/>
          <w:sz w:val="20"/>
        </w:rPr>
        <w:t>occupation, place of residence, family,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F757580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2DDD5703" w14:textId="77777777" w:rsidR="00000000" w:rsidRDefault="00475CAF">
            <w:pPr>
              <w:numPr>
                <w:ilvl w:val="0"/>
                <w:numId w:val="26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Marcus, 1895, </w:t>
            </w:r>
            <w:proofErr w:type="gramStart"/>
            <w:r>
              <w:rPr>
                <w:rFonts w:ascii="Verdana" w:hAnsi="Verdana"/>
                <w:sz w:val="20"/>
              </w:rPr>
              <w:t>Zhytomir,-</w:t>
            </w:r>
            <w:proofErr w:type="gramEnd"/>
            <w:r>
              <w:rPr>
                <w:rFonts w:ascii="Verdana" w:hAnsi="Verdana"/>
                <w:sz w:val="20"/>
              </w:rPr>
              <w:t>1983, Minsk; lived in Cheliabinsk, flutist at the Opera theater;</w:t>
            </w:r>
          </w:p>
          <w:p w14:paraId="1F5FC77D" w14:textId="77777777" w:rsidR="00000000" w:rsidRDefault="00475CAF">
            <w:pPr>
              <w:numPr>
                <w:ilvl w:val="0"/>
                <w:numId w:val="26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Hana, 1897, Zhytomir – 1985, Tbilissi; housewife, son Shura</w:t>
            </w:r>
          </w:p>
          <w:p w14:paraId="3874BF22" w14:textId="77777777" w:rsidR="00000000" w:rsidRDefault="00475CAF">
            <w:pPr>
              <w:numPr>
                <w:ilvl w:val="0"/>
                <w:numId w:val="26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Shaya, 1892—1960</w:t>
            </w:r>
            <w:proofErr w:type="gramStart"/>
            <w:r>
              <w:rPr>
                <w:rFonts w:ascii="Verdana" w:hAnsi="Verdana"/>
                <w:sz w:val="20"/>
              </w:rPr>
              <w:t>s,Zhytomir</w:t>
            </w:r>
            <w:proofErr w:type="gramEnd"/>
            <w:r>
              <w:rPr>
                <w:rFonts w:ascii="Verdana" w:hAnsi="Verdana"/>
                <w:sz w:val="20"/>
              </w:rPr>
              <w:t>,  teacher at the music school, vio</w:t>
            </w:r>
            <w:r>
              <w:rPr>
                <w:rFonts w:ascii="Verdana" w:hAnsi="Verdana"/>
                <w:sz w:val="20"/>
              </w:rPr>
              <w:t>linist, had no family;</w:t>
            </w:r>
          </w:p>
          <w:p w14:paraId="71D54215" w14:textId="77777777" w:rsidR="00000000" w:rsidRDefault="00475CAF">
            <w:pPr>
              <w:numPr>
                <w:ilvl w:val="0"/>
                <w:numId w:val="26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Lyolia, 1896, Zhytomir – 1941, Sarny, dental mechanic;</w:t>
            </w:r>
          </w:p>
          <w:p w14:paraId="1D550B74" w14:textId="77777777" w:rsidR="00000000" w:rsidRDefault="00475CAF">
            <w:pPr>
              <w:numPr>
                <w:ilvl w:val="0"/>
                <w:numId w:val="26"/>
              </w:num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Nyunia, 1893, Zhytomir – 1941, Lvov, violinist, single</w:t>
            </w:r>
            <w:r>
              <w:t>.</w:t>
            </w:r>
          </w:p>
          <w:p w14:paraId="62A5234D" w14:textId="77777777" w:rsidR="00000000" w:rsidRDefault="00475CAF">
            <w:pPr>
              <w:numPr>
                <w:ilvl w:val="0"/>
                <w:numId w:val="26"/>
              </w:numPr>
              <w:spacing w:line="360" w:lineRule="exact"/>
              <w:rPr>
                <w:ins w:id="34" w:author="Shevchishin" w:date="2025-08-01T21:48:00Z"/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Malka</w:t>
            </w:r>
            <w:del w:id="35" w:author="." w:date="2002-08-09T14:00:00Z">
              <w:r>
                <w:rPr>
                  <w:rFonts w:ascii="Verdana" w:hAnsi="Verdana"/>
                  <w:sz w:val="20"/>
                </w:rPr>
                <w:delText>,</w:delText>
              </w:r>
            </w:del>
            <w:r>
              <w:rPr>
                <w:rFonts w:ascii="Verdana" w:hAnsi="Verdana"/>
                <w:sz w:val="20"/>
              </w:rPr>
              <w:t xml:space="preserve"> Plotnik</w:t>
            </w:r>
            <w:del w:id="36" w:author="." w:date="2002-08-09T14:00:00Z">
              <w:r>
                <w:rPr>
                  <w:rFonts w:ascii="Verdana" w:hAnsi="Verdana"/>
                  <w:sz w:val="20"/>
                </w:rPr>
                <w:delText xml:space="preserve"> was her husband’s last name</w:delText>
              </w:r>
            </w:del>
            <w:r>
              <w:rPr>
                <w:rFonts w:ascii="Verdana" w:hAnsi="Verdana"/>
                <w:sz w:val="20"/>
              </w:rPr>
              <w:t xml:space="preserve">, 1899, Zhytomir – 1941, Sarny. </w:t>
            </w:r>
            <w:proofErr w:type="gramStart"/>
            <w:r>
              <w:rPr>
                <w:rFonts w:ascii="Verdana" w:hAnsi="Verdana"/>
                <w:sz w:val="20"/>
              </w:rPr>
              <w:t>Housewife,</w:t>
            </w:r>
            <w:proofErr w:type="gramEnd"/>
            <w:r>
              <w:rPr>
                <w:rFonts w:ascii="Verdana" w:hAnsi="Verdana"/>
                <w:sz w:val="20"/>
              </w:rPr>
              <w:t xml:space="preserve"> had two children.</w:t>
            </w:r>
          </w:p>
          <w:p w14:paraId="744829B8" w14:textId="77777777" w:rsidR="00000000" w:rsidRDefault="00475CAF">
            <w:pPr>
              <w:numPr>
                <w:ins w:id="37" w:author="Шевчишин" w:date="2025-08-01T21:48:00Z"/>
              </w:numPr>
              <w:spacing w:line="360" w:lineRule="exact"/>
              <w:ind w:left="360"/>
              <w:rPr>
                <w:rFonts w:ascii="Verdana" w:hAnsi="Verdana"/>
                <w:sz w:val="20"/>
              </w:rPr>
            </w:pPr>
          </w:p>
        </w:tc>
      </w:tr>
    </w:tbl>
    <w:p w14:paraId="28297A81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A4D79E2" w14:textId="77777777" w:rsidR="00000000" w:rsidRDefault="00475CAF">
      <w:pPr>
        <w:pStyle w:val="Heading3"/>
      </w:pPr>
      <w:r>
        <w:t>Where was she du</w:t>
      </w:r>
      <w:r>
        <w:t>ring the Holocaust?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BF7DA27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949B6D4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Evacuation – Stalingrad region, Cheliabinsk.</w:t>
            </w:r>
          </w:p>
        </w:tc>
      </w:tr>
    </w:tbl>
    <w:p w14:paraId="7E78DCA9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DB63F12" w14:textId="77777777" w:rsidR="00000000" w:rsidRDefault="00475CAF">
      <w:pPr>
        <w:pStyle w:val="Heading3"/>
      </w:pPr>
      <w:r>
        <w:t>If she survived, what did she do after?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31A8BD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39E832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Housewife</w:t>
            </w:r>
          </w:p>
        </w:tc>
      </w:tr>
    </w:tbl>
    <w:p w14:paraId="2C73B00B" w14:textId="77777777" w:rsidR="00000000" w:rsidRDefault="00475CAF">
      <w:pPr>
        <w:spacing w:line="360" w:lineRule="exact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br w:type="page"/>
      </w:r>
    </w:p>
    <w:p w14:paraId="6D354FEA" w14:textId="77777777" w:rsidR="00000000" w:rsidRDefault="00475CAF">
      <w:pPr>
        <w:spacing w:line="360" w:lineRule="exact"/>
        <w:rPr>
          <w:rFonts w:ascii="Verdana" w:hAnsi="Verdana"/>
          <w:sz w:val="26"/>
        </w:rPr>
      </w:pPr>
      <w:r>
        <w:rPr>
          <w:rFonts w:ascii="Verdana" w:hAnsi="Verdana"/>
          <w:noProof/>
          <w:sz w:val="26"/>
        </w:rPr>
        <w:pict w14:anchorId="4ACFBAE3">
          <v:rect id="_x0000_s1027" alt="" style="position:absolute;margin-left:-4.8pt;margin-top:-23.35pt;width:426.25pt;height:28.8pt;z-index:26;mso-wrap-style:square;mso-wrap-edited:f;mso-width-percent:0;mso-height-percent:0;mso-width-percent:0;mso-height-percent:0;v-text-anchor:top" o:allowincell="f" fillcolor="#9cf">
            <v:shadow type="perspective" origin=",.5" offset="0,0" matrix=",-56756f,,.5"/>
            <v:textbox style="mso-next-textbox:#_x0000_s1027">
              <w:txbxContent>
                <w:p w14:paraId="3A83BB6C" w14:textId="77777777" w:rsidR="00000000" w:rsidRDefault="00475CAF">
                  <w:pPr>
                    <w:pStyle w:val="Heading2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Maternal grandfather</w:t>
                  </w:r>
                </w:p>
              </w:txbxContent>
            </v:textbox>
          </v:rect>
        </w:pict>
      </w:r>
    </w:p>
    <w:p w14:paraId="3147C483" w14:textId="77777777" w:rsidR="00000000" w:rsidRDefault="00475CAF">
      <w:pPr>
        <w:pStyle w:val="Heading3"/>
      </w:pPr>
      <w:r>
        <w:t xml:space="preserve">Your mother father’s name?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E7000B5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294A9CD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Avraam Feldman </w:t>
            </w:r>
          </w:p>
        </w:tc>
      </w:tr>
    </w:tbl>
    <w:p w14:paraId="19D7EB5C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0B6CE677" w14:textId="77777777" w:rsidR="00000000" w:rsidRDefault="00475CAF">
      <w:pPr>
        <w:pStyle w:val="Heading3"/>
      </w:pPr>
      <w:r>
        <w:t>Where and when was he born?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2B363D4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BD225FD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Zhytomir region,</w:t>
            </w:r>
          </w:p>
          <w:p w14:paraId="7808550A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1865 </w:t>
            </w:r>
          </w:p>
        </w:tc>
      </w:tr>
    </w:tbl>
    <w:p w14:paraId="6709BE50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BD6FE77" w14:textId="77777777" w:rsidR="00000000" w:rsidRDefault="00475CAF">
      <w:pPr>
        <w:pStyle w:val="Heading3"/>
      </w:pPr>
      <w:r>
        <w:t>Where else did he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130D86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1ED21A8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informat</w:t>
            </w:r>
            <w:r>
              <w:rPr>
                <w:rFonts w:ascii="Verdana" w:hAnsi="Verdana"/>
                <w:sz w:val="20"/>
              </w:rPr>
              <w:t>ion</w:t>
            </w:r>
          </w:p>
        </w:tc>
      </w:tr>
    </w:tbl>
    <w:p w14:paraId="49EB1EB2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5C056860" w14:textId="77777777" w:rsidR="00000000" w:rsidRDefault="00475CAF">
      <w:pPr>
        <w:pStyle w:val="Heading3"/>
      </w:pPr>
      <w:r>
        <w:t xml:space="preserve">Where and when did he die?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F03A4D4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682102D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Sarny, </w:t>
            </w:r>
          </w:p>
          <w:p w14:paraId="56B37E5D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1920 </w:t>
            </w:r>
          </w:p>
        </w:tc>
      </w:tr>
    </w:tbl>
    <w:p w14:paraId="09D73A34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20E0808F" w14:textId="77777777" w:rsidR="00000000" w:rsidRDefault="00475CAF">
      <w:pPr>
        <w:pStyle w:val="Heading3"/>
      </w:pPr>
      <w:r>
        <w:t>What sort of education did he have?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18D405C0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FB0B31B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Cheder </w:t>
            </w:r>
          </w:p>
        </w:tc>
      </w:tr>
    </w:tbl>
    <w:p w14:paraId="18ED62A8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65EE7A94" w14:textId="77777777" w:rsidR="00000000" w:rsidRDefault="00475CAF">
      <w:pPr>
        <w:pStyle w:val="Heading3"/>
      </w:pPr>
      <w:r>
        <w:t>What sort of work did he do?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:rsidRPr="00102496" w14:paraId="4DC920D6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8E17EC6" w14:textId="77777777" w:rsidR="00000000" w:rsidRPr="00102496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Mechanic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at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the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woodworking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factory</w:t>
            </w:r>
            <w:r w:rsidRPr="00102496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37FD8058" w14:textId="77777777" w:rsidR="00000000" w:rsidRPr="00102496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13317834" w14:textId="77777777" w:rsidR="00000000" w:rsidRDefault="00475CAF">
      <w:pPr>
        <w:pStyle w:val="Heading3"/>
      </w:pPr>
      <w:r>
        <w:t xml:space="preserve">What was his level of religiosity?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DF825B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BDD1A43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Was religious: prayed, went to the synagogue, observed J</w:t>
            </w:r>
            <w:r>
              <w:rPr>
                <w:rFonts w:ascii="Verdana" w:hAnsi="Verdana"/>
                <w:sz w:val="20"/>
              </w:rPr>
              <w:t xml:space="preserve">ewish traditions, celebrated holidays, honored Sabbath and followed the kashruth. </w:t>
            </w:r>
          </w:p>
          <w:p w14:paraId="1C455F19" w14:textId="77777777" w:rsidR="00000000" w:rsidRDefault="00475CAF">
            <w:pPr>
              <w:rPr>
                <w:rFonts w:ascii="Verdana" w:hAnsi="Verdana"/>
                <w:sz w:val="20"/>
              </w:rPr>
            </w:pPr>
          </w:p>
          <w:p w14:paraId="2C5E0525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</w:p>
        </w:tc>
      </w:tr>
    </w:tbl>
    <w:p w14:paraId="23CBF669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62B8E991" w14:textId="77777777" w:rsidR="00000000" w:rsidRDefault="00475CAF">
      <w:pPr>
        <w:pStyle w:val="Heading3"/>
      </w:pPr>
      <w:r>
        <w:t xml:space="preserve">What was his mother tongue?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79F5AAEE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AE54E31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Yiddish </w:t>
            </w:r>
          </w:p>
        </w:tc>
      </w:tr>
    </w:tbl>
    <w:p w14:paraId="60AB537C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27AEB2F6" w14:textId="77777777" w:rsidR="00000000" w:rsidRDefault="00475CAF">
      <w:pPr>
        <w:pStyle w:val="Heading3"/>
      </w:pPr>
      <w:r>
        <w:lastRenderedPageBreak/>
        <w:t>Army service: Which army and what years?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8A650AE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41444F5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</w:tr>
    </w:tbl>
    <w:p w14:paraId="2F720FC9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5D44D10" w14:textId="77777777" w:rsidR="00000000" w:rsidRDefault="00475CAF">
      <w:pPr>
        <w:spacing w:line="360" w:lineRule="exac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Tell me about his brothers and sisters. (Name, date of birth and death, occupation,</w:t>
      </w:r>
      <w:r>
        <w:rPr>
          <w:rFonts w:ascii="Verdana" w:hAnsi="Verdana"/>
          <w:i/>
          <w:sz w:val="20"/>
        </w:rPr>
        <w:t xml:space="preserve"> place of residence, family,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756A78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C9D3DBE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information</w:t>
            </w:r>
          </w:p>
        </w:tc>
      </w:tr>
    </w:tbl>
    <w:p w14:paraId="126673B7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F71DC63" w14:textId="77777777" w:rsidR="00000000" w:rsidRDefault="00475CAF">
      <w:pPr>
        <w:pStyle w:val="Heading3"/>
      </w:pPr>
      <w:r>
        <w:t>Where was she during the Holocaust?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5AC871BA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E20C8E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Died before</w:t>
            </w:r>
          </w:p>
        </w:tc>
      </w:tr>
    </w:tbl>
    <w:p w14:paraId="56BFD9AA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190E3A95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1EA2837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1F15A7C4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1CD1BF41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5A2EB2B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624A032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06227443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2D2D680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1D7BD421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285B18F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DF97DEF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761227F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647558D2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04DD65B5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C937612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0025558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34FC0D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15A6B26F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7180D83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0CB357B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ECF6FD2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701B7B5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17F194AA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29E1059E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8A1394B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1C1FC33F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099208EE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26D390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332701A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103811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2E7D367D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14A0241E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E964A0B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6A37C36" w14:textId="77777777" w:rsidR="00000000" w:rsidRDefault="00475CAF">
      <w:pPr>
        <w:spacing w:line="360" w:lineRule="exact"/>
        <w:rPr>
          <w:rFonts w:ascii="Verdana" w:hAnsi="Verdana"/>
          <w:sz w:val="26"/>
        </w:rPr>
      </w:pPr>
      <w:r>
        <w:rPr>
          <w:rFonts w:ascii="Verdana" w:hAnsi="Verdana"/>
          <w:noProof/>
          <w:sz w:val="26"/>
        </w:rPr>
        <w:pict w14:anchorId="52836F38">
          <v:rect id="_x0000_s1026" alt="" style="position:absolute;margin-left:-4.8pt;margin-top:12.8pt;width:426.25pt;height:28.8pt;z-index:27;mso-wrap-style:square;mso-wrap-edited:f;mso-width-percent:0;mso-height-percent:0;mso-width-percent:0;mso-height-percent:0;v-text-anchor:top" o:allowincell="f" fillcolor="#9cf">
            <v:shadow type="perspective" origin=",.5" offset="0,0" matrix=",-56756f,,.5"/>
            <v:textbox style="mso-next-textbox:#_x0000_s1026">
              <w:txbxContent>
                <w:p w14:paraId="45EC6D33" w14:textId="77777777" w:rsidR="00000000" w:rsidRDefault="00475CAF">
                  <w:pPr>
                    <w:pStyle w:val="Heading2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Maternal grandmother</w:t>
                  </w:r>
                </w:p>
              </w:txbxContent>
            </v:textbox>
          </v:rect>
        </w:pict>
      </w:r>
    </w:p>
    <w:p w14:paraId="08E0F2E5" w14:textId="77777777" w:rsidR="00000000" w:rsidRDefault="00475CAF">
      <w:pPr>
        <w:spacing w:line="360" w:lineRule="exact"/>
        <w:rPr>
          <w:rFonts w:ascii="Verdana" w:hAnsi="Verdana"/>
          <w:sz w:val="26"/>
        </w:rPr>
      </w:pPr>
    </w:p>
    <w:p w14:paraId="38D2F569" w14:textId="77777777" w:rsidR="00000000" w:rsidRDefault="00475CAF">
      <w:pPr>
        <w:pStyle w:val="Heading3"/>
      </w:pPr>
    </w:p>
    <w:p w14:paraId="101D9C28" w14:textId="77777777" w:rsidR="00000000" w:rsidRDefault="00475CAF">
      <w:pPr>
        <w:pStyle w:val="Heading3"/>
      </w:pPr>
    </w:p>
    <w:p w14:paraId="5AFC6A4B" w14:textId="77777777" w:rsidR="00000000" w:rsidRDefault="00475CAF">
      <w:pPr>
        <w:pStyle w:val="Heading3"/>
      </w:pPr>
      <w:r>
        <w:t>Your mother mother’s name?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69FBAC83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2086AF31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? Feldman (nee?)</w:t>
            </w:r>
          </w:p>
        </w:tc>
      </w:tr>
    </w:tbl>
    <w:p w14:paraId="771602E4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2279D4D9" w14:textId="77777777" w:rsidR="00000000" w:rsidRDefault="00475CAF">
      <w:pPr>
        <w:pStyle w:val="Heading3"/>
      </w:pPr>
      <w:r>
        <w:t>Where and when was she born?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8F7B2DA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6E75197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Zhytomir region,</w:t>
            </w:r>
          </w:p>
          <w:p w14:paraId="6331CFA4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1870 </w:t>
            </w:r>
          </w:p>
        </w:tc>
      </w:tr>
    </w:tbl>
    <w:p w14:paraId="21951ABB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02F40FC" w14:textId="77777777" w:rsidR="00000000" w:rsidRDefault="00475CAF">
      <w:pPr>
        <w:pStyle w:val="Heading3"/>
      </w:pPr>
      <w:r>
        <w:t xml:space="preserve">Where else did </w:t>
      </w:r>
      <w:r>
        <w:t>she live?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3D7847FA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FDD0792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information</w:t>
            </w:r>
          </w:p>
        </w:tc>
      </w:tr>
    </w:tbl>
    <w:p w14:paraId="4A6E16CA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C6D1C78" w14:textId="77777777" w:rsidR="00000000" w:rsidRDefault="00475CAF">
      <w:pPr>
        <w:pStyle w:val="Heading3"/>
      </w:pPr>
      <w:r>
        <w:t>Where and when did she die?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42333B0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00EA26AD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Sarny, Zhytomir region</w:t>
            </w:r>
          </w:p>
          <w:p w14:paraId="31DA70B9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1899 </w:t>
            </w:r>
          </w:p>
        </w:tc>
      </w:tr>
    </w:tbl>
    <w:p w14:paraId="7582BB0B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334E7DDC" w14:textId="77777777" w:rsidR="00000000" w:rsidRDefault="00475CAF">
      <w:pPr>
        <w:pStyle w:val="Heading3"/>
      </w:pPr>
      <w:r>
        <w:t>What sort of education did she have?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440EEFE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653F2F85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 home </w:t>
            </w:r>
          </w:p>
        </w:tc>
      </w:tr>
    </w:tbl>
    <w:p w14:paraId="0C169B62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5A53BAFE" w14:textId="77777777" w:rsidR="00000000" w:rsidRDefault="00475CAF">
      <w:pPr>
        <w:pStyle w:val="Heading3"/>
      </w:pPr>
      <w:r>
        <w:t>What sort of work did she do?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FAB5B92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59398B8C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Housewife</w:t>
            </w:r>
          </w:p>
        </w:tc>
      </w:tr>
    </w:tbl>
    <w:p w14:paraId="3BE49E1F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4C92D9F0" w14:textId="77777777" w:rsidR="00000000" w:rsidRDefault="00475CAF">
      <w:pPr>
        <w:pStyle w:val="Heading3"/>
      </w:pPr>
      <w:r>
        <w:lastRenderedPageBreak/>
        <w:t xml:space="preserve">What was her level of religiosity?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31174F3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38BF9B63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Was religious: prayed, went to the synagogue</w:t>
            </w:r>
            <w:r>
              <w:rPr>
                <w:rFonts w:ascii="Verdana" w:hAnsi="Verdana"/>
                <w:sz w:val="20"/>
              </w:rPr>
              <w:t xml:space="preserve">, observed Jewish traditions, celebrated holidays, honored Sabbath and followed the kashruth. </w:t>
            </w:r>
          </w:p>
          <w:p w14:paraId="29B8FE95" w14:textId="77777777" w:rsidR="00000000" w:rsidRDefault="00475CAF">
            <w:pPr>
              <w:rPr>
                <w:rFonts w:ascii="Verdana" w:hAnsi="Verdana"/>
                <w:sz w:val="20"/>
              </w:rPr>
            </w:pPr>
          </w:p>
          <w:p w14:paraId="390B56E6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</w:p>
        </w:tc>
      </w:tr>
    </w:tbl>
    <w:p w14:paraId="4FC03504" w14:textId="77777777" w:rsidR="00000000" w:rsidRDefault="00475CAF">
      <w:pPr>
        <w:spacing w:line="360" w:lineRule="exact"/>
        <w:rPr>
          <w:rFonts w:ascii="Verdana" w:hAnsi="Verdana"/>
          <w:sz w:val="20"/>
        </w:rPr>
      </w:pPr>
    </w:p>
    <w:p w14:paraId="1BBEB0C7" w14:textId="77777777" w:rsidR="00000000" w:rsidRDefault="00475CAF">
      <w:pPr>
        <w:pStyle w:val="Heading3"/>
      </w:pPr>
      <w:r>
        <w:t xml:space="preserve">What was her mother tongue?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29258233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7D906FFF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Yiddish </w:t>
            </w:r>
          </w:p>
        </w:tc>
      </w:tr>
    </w:tbl>
    <w:p w14:paraId="1F009C0C" w14:textId="77777777" w:rsidR="00000000" w:rsidRDefault="00475CAF">
      <w:pPr>
        <w:spacing w:line="360" w:lineRule="exact"/>
        <w:rPr>
          <w:rFonts w:ascii="Verdana" w:hAnsi="Verdana"/>
          <w:sz w:val="20"/>
          <w:u w:val="single"/>
        </w:rPr>
      </w:pPr>
    </w:p>
    <w:p w14:paraId="756F30B4" w14:textId="77777777" w:rsidR="00000000" w:rsidRDefault="00475CAF">
      <w:pPr>
        <w:spacing w:line="360" w:lineRule="exac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Tell me about her brothers and sisters. (Name, date of birth and death, occupation, place of residence, family,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005D8DF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521" w:type="dxa"/>
            <w:shd w:val="clear" w:color="auto" w:fill="FFFFFF"/>
          </w:tcPr>
          <w:p w14:paraId="45AC5A02" w14:textId="77777777" w:rsidR="00000000" w:rsidRDefault="00475CAF">
            <w:pPr>
              <w:spacing w:line="3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information</w:t>
            </w:r>
          </w:p>
        </w:tc>
      </w:tr>
    </w:tbl>
    <w:p w14:paraId="7B5D83D4" w14:textId="77777777" w:rsidR="00000000" w:rsidRDefault="00475CAF">
      <w:pPr>
        <w:numPr>
          <w:ins w:id="38" w:author="Gyemant Laszlo" w:date="2002-08-12T12:48:00Z"/>
        </w:numPr>
        <w:spacing w:line="360" w:lineRule="exact"/>
        <w:rPr>
          <w:ins w:id="39" w:author="Шевчишин" w:date="2002-08-12T12:48:00Z"/>
          <w:rFonts w:ascii="Verdana" w:hAnsi="Verdana"/>
          <w:sz w:val="20"/>
          <w:lang w:val="ru-RU"/>
        </w:rPr>
      </w:pPr>
    </w:p>
    <w:p w14:paraId="4D974B49" w14:textId="77777777" w:rsidR="00000000" w:rsidRDefault="00475CAF">
      <w:pPr>
        <w:pStyle w:val="Heading3"/>
        <w:rPr>
          <w:ins w:id="40" w:author="Шевчишин" w:date="2002-08-12T12:48:00Z"/>
        </w:rPr>
      </w:pPr>
      <w:ins w:id="41" w:author="Шевчишин" w:date="2002-08-12T12:48:00Z">
        <w:r>
          <w:t>Where was she during the Holocaust?</w:t>
        </w:r>
      </w:ins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1"/>
      </w:tblGrid>
      <w:tr w:rsidR="00000000" w14:paraId="0E7399A1" w14:textId="77777777">
        <w:tblPrEx>
          <w:tblCellMar>
            <w:top w:w="0" w:type="dxa"/>
            <w:bottom w:w="0" w:type="dxa"/>
          </w:tblCellMar>
        </w:tblPrEx>
        <w:trPr>
          <w:trHeight w:val="864"/>
          <w:ins w:id="42" w:author="Шевчишин" w:date="2002-08-12T12:48:00Z"/>
        </w:trPr>
        <w:tc>
          <w:tcPr>
            <w:tcW w:w="8521" w:type="dxa"/>
            <w:shd w:val="clear" w:color="auto" w:fill="FFFFFF"/>
          </w:tcPr>
          <w:p w14:paraId="40300D1B" w14:textId="77777777" w:rsidR="00000000" w:rsidRDefault="00475CAF">
            <w:pPr>
              <w:spacing w:line="360" w:lineRule="exact"/>
              <w:rPr>
                <w:ins w:id="43" w:author="Шевчишин" w:date="2002-08-12T12:48:00Z"/>
                <w:rFonts w:ascii="Verdana" w:hAnsi="Verdana"/>
                <w:sz w:val="20"/>
              </w:rPr>
            </w:pPr>
            <w:ins w:id="44" w:author="Шевчишин" w:date="2002-08-12T12:48:00Z">
              <w:r>
                <w:rPr>
                  <w:rFonts w:ascii="Verdana" w:hAnsi="Verdana"/>
                  <w:sz w:val="20"/>
                </w:rPr>
                <w:t>Died before</w:t>
              </w:r>
            </w:ins>
          </w:p>
        </w:tc>
      </w:tr>
    </w:tbl>
    <w:p w14:paraId="03D980A5" w14:textId="77777777" w:rsidR="00000000" w:rsidRDefault="00475CAF">
      <w:pPr>
        <w:spacing w:line="360" w:lineRule="exact"/>
        <w:rPr>
          <w:rFonts w:ascii="Verdana" w:hAnsi="Verdana"/>
          <w:sz w:val="20"/>
          <w:lang w:val="ru-RU"/>
        </w:rPr>
      </w:pPr>
    </w:p>
    <w:p w14:paraId="4A28F489" w14:textId="77777777" w:rsidR="00475CAF" w:rsidRDefault="00475CAF">
      <w:pPr>
        <w:spacing w:line="360" w:lineRule="exact"/>
      </w:pPr>
      <w:ins w:id="45" w:author="." w:date="2002-08-09T14:02:00Z">
        <w:del w:id="46" w:author="Шевчишин" w:date="2002-08-12T12:48:00Z">
          <w:r>
            <w:delText>Last question! I know she died before the holocaust, but it must be written here!!!</w:delText>
          </w:r>
        </w:del>
      </w:ins>
    </w:p>
    <w:sectPr w:rsidR="00475CAF">
      <w:footerReference w:type="even" r:id="rId7"/>
      <w:footerReference w:type="default" r:id="rId8"/>
      <w:pgSz w:w="11899" w:h="16838"/>
      <w:pgMar w:top="1191" w:right="1797" w:bottom="96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FDE71" w14:textId="77777777" w:rsidR="00475CAF" w:rsidRDefault="00475CAF">
      <w:r>
        <w:separator/>
      </w:r>
    </w:p>
  </w:endnote>
  <w:endnote w:type="continuationSeparator" w:id="0">
    <w:p w14:paraId="5B4A923E" w14:textId="77777777" w:rsidR="00475CAF" w:rsidRDefault="0047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AAF8" w14:textId="77777777" w:rsidR="00000000" w:rsidRDefault="00475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01CB66" w14:textId="77777777" w:rsidR="00000000" w:rsidRDefault="00475C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9A9F" w14:textId="77777777" w:rsidR="00000000" w:rsidRDefault="00475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B8FF1" w14:textId="77777777" w:rsidR="00000000" w:rsidRDefault="00475C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8F52" w14:textId="77777777" w:rsidR="00475CAF" w:rsidRDefault="00475CAF">
      <w:r>
        <w:separator/>
      </w:r>
    </w:p>
  </w:footnote>
  <w:footnote w:type="continuationSeparator" w:id="0">
    <w:p w14:paraId="19807821" w14:textId="77777777" w:rsidR="00475CAF" w:rsidRDefault="0047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DF3"/>
    <w:multiLevelType w:val="hybridMultilevel"/>
    <w:tmpl w:val="9E16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3FD3"/>
    <w:multiLevelType w:val="hybridMultilevel"/>
    <w:tmpl w:val="58AA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50394"/>
    <w:multiLevelType w:val="hybridMultilevel"/>
    <w:tmpl w:val="3F78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80E44"/>
    <w:multiLevelType w:val="hybridMultilevel"/>
    <w:tmpl w:val="DD00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C22D1"/>
    <w:multiLevelType w:val="hybridMultilevel"/>
    <w:tmpl w:val="F6BC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75066"/>
    <w:multiLevelType w:val="hybridMultilevel"/>
    <w:tmpl w:val="1EB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704DD"/>
    <w:multiLevelType w:val="hybridMultilevel"/>
    <w:tmpl w:val="2CCA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468B0"/>
    <w:multiLevelType w:val="hybridMultilevel"/>
    <w:tmpl w:val="43E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37097"/>
    <w:multiLevelType w:val="hybridMultilevel"/>
    <w:tmpl w:val="85C4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342F3"/>
    <w:multiLevelType w:val="hybridMultilevel"/>
    <w:tmpl w:val="FFF4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210E7"/>
    <w:multiLevelType w:val="hybridMultilevel"/>
    <w:tmpl w:val="DE9C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87A49"/>
    <w:multiLevelType w:val="hybridMultilevel"/>
    <w:tmpl w:val="B036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65498"/>
    <w:multiLevelType w:val="hybridMultilevel"/>
    <w:tmpl w:val="D6C4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474FC"/>
    <w:multiLevelType w:val="hybridMultilevel"/>
    <w:tmpl w:val="E7EC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224FA"/>
    <w:multiLevelType w:val="hybridMultilevel"/>
    <w:tmpl w:val="191A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975CA"/>
    <w:multiLevelType w:val="hybridMultilevel"/>
    <w:tmpl w:val="1D2C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230D1"/>
    <w:multiLevelType w:val="multilevel"/>
    <w:tmpl w:val="E62C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A40B3"/>
    <w:multiLevelType w:val="hybridMultilevel"/>
    <w:tmpl w:val="D618E5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52915"/>
    <w:multiLevelType w:val="hybridMultilevel"/>
    <w:tmpl w:val="8BC2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34679C"/>
    <w:multiLevelType w:val="hybridMultilevel"/>
    <w:tmpl w:val="B7D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F670D"/>
    <w:multiLevelType w:val="hybridMultilevel"/>
    <w:tmpl w:val="458E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7E23F5"/>
    <w:multiLevelType w:val="hybridMultilevel"/>
    <w:tmpl w:val="E62C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C4657"/>
    <w:multiLevelType w:val="hybridMultilevel"/>
    <w:tmpl w:val="4330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96405"/>
    <w:multiLevelType w:val="hybridMultilevel"/>
    <w:tmpl w:val="038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128CD"/>
    <w:multiLevelType w:val="hybridMultilevel"/>
    <w:tmpl w:val="D714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66CF0"/>
    <w:multiLevelType w:val="hybridMultilevel"/>
    <w:tmpl w:val="F32E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2"/>
  </w:num>
  <w:num w:numId="5">
    <w:abstractNumId w:val="14"/>
  </w:num>
  <w:num w:numId="6">
    <w:abstractNumId w:val="11"/>
  </w:num>
  <w:num w:numId="7">
    <w:abstractNumId w:val="19"/>
  </w:num>
  <w:num w:numId="8">
    <w:abstractNumId w:val="3"/>
  </w:num>
  <w:num w:numId="9">
    <w:abstractNumId w:val="5"/>
  </w:num>
  <w:num w:numId="10">
    <w:abstractNumId w:val="17"/>
  </w:num>
  <w:num w:numId="11">
    <w:abstractNumId w:val="23"/>
  </w:num>
  <w:num w:numId="12">
    <w:abstractNumId w:val="22"/>
  </w:num>
  <w:num w:numId="13">
    <w:abstractNumId w:val="0"/>
  </w:num>
  <w:num w:numId="14">
    <w:abstractNumId w:val="12"/>
  </w:num>
  <w:num w:numId="15">
    <w:abstractNumId w:val="10"/>
  </w:num>
  <w:num w:numId="16">
    <w:abstractNumId w:val="20"/>
  </w:num>
  <w:num w:numId="17">
    <w:abstractNumId w:val="8"/>
  </w:num>
  <w:num w:numId="18">
    <w:abstractNumId w:val="7"/>
  </w:num>
  <w:num w:numId="19">
    <w:abstractNumId w:val="9"/>
  </w:num>
  <w:num w:numId="20">
    <w:abstractNumId w:val="4"/>
  </w:num>
  <w:num w:numId="21">
    <w:abstractNumId w:val="25"/>
  </w:num>
  <w:num w:numId="22">
    <w:abstractNumId w:val="13"/>
  </w:num>
  <w:num w:numId="23">
    <w:abstractNumId w:val="24"/>
  </w:num>
  <w:num w:numId="24">
    <w:abstractNumId w:val="1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496"/>
    <w:rsid w:val="00102496"/>
    <w:rsid w:val="00475CAF"/>
    <w:rsid w:val="00E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,"/>
  <w14:docId w14:val="4BB3AB09"/>
  <w15:chartTrackingRefBased/>
  <w15:docId w15:val="{C958E7B9-C067-C040-B042-A671D64A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outlineLvl w:val="2"/>
    </w:pPr>
    <w:rPr>
      <w:rFonts w:ascii="Verdana" w:hAnsi="Verdana"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line="360" w:lineRule="exact"/>
      <w:outlineLvl w:val="3"/>
    </w:pPr>
    <w:rPr>
      <w:rFonts w:ascii="Verdana" w:hAnsi="Verdana"/>
      <w:b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</w:rPr>
  </w:style>
  <w:style w:type="paragraph" w:styleId="Heading6">
    <w:name w:val="heading 6"/>
    <w:basedOn w:val="Normal"/>
    <w:next w:val="Normal"/>
    <w:qFormat/>
    <w:pPr>
      <w:keepNext/>
      <w:shd w:val="clear" w:color="auto" w:fill="00FFFF"/>
      <w:jc w:val="center"/>
      <w:outlineLvl w:val="5"/>
    </w:pPr>
    <w:rPr>
      <w:rFonts w:ascii="Verdana" w:hAnsi="Verdana"/>
      <w:b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elvetica" w:hAnsi="Helvetica"/>
      <w:sz w:val="22"/>
    </w:rPr>
  </w:style>
  <w:style w:type="paragraph" w:styleId="BodyText2">
    <w:name w:val="Body Text 2"/>
    <w:basedOn w:val="Normal"/>
    <w:semiHidden/>
    <w:pPr>
      <w:jc w:val="center"/>
    </w:pPr>
    <w:rPr>
      <w:rFonts w:ascii="Helvetica" w:hAnsi="Helvetica"/>
      <w:b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9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49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Your family tree</vt:lpstr>
      <vt:lpstr>Your family tree</vt:lpstr>
    </vt:vector>
  </TitlesOfParts>
  <Company>Central Europe Center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family tree</dc:title>
  <dc:subject/>
  <dc:creator>Edward Serotta</dc:creator>
  <cp:keywords/>
  <cp:lastModifiedBy>W el</cp:lastModifiedBy>
  <cp:revision>2</cp:revision>
  <cp:lastPrinted>2000-04-20T14:08:00Z</cp:lastPrinted>
  <dcterms:created xsi:type="dcterms:W3CDTF">2018-11-28T11:11:00Z</dcterms:created>
  <dcterms:modified xsi:type="dcterms:W3CDTF">2018-11-28T11:11:00Z</dcterms:modified>
</cp:coreProperties>
</file>